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6C2B2" w14:textId="4C2E8AB1" w:rsidR="007C7DC5" w:rsidRPr="00E11E72" w:rsidRDefault="68639AA6" w:rsidP="2B149EBF">
      <w:pPr>
        <w:spacing w:after="0" w:line="240" w:lineRule="auto"/>
        <w:jc w:val="center"/>
        <w:rPr>
          <w:rFonts w:asciiTheme="majorHAnsi" w:hAnsiTheme="majorHAnsi"/>
          <w:b/>
          <w:bCs/>
          <w:sz w:val="28"/>
          <w:szCs w:val="28"/>
        </w:rPr>
      </w:pPr>
      <w:r w:rsidRPr="00E11E72">
        <w:rPr>
          <w:rFonts w:asciiTheme="majorHAnsi" w:hAnsiTheme="majorHAnsi"/>
          <w:b/>
          <w:bCs/>
          <w:sz w:val="28"/>
          <w:szCs w:val="28"/>
        </w:rPr>
        <w:t xml:space="preserve"> </w:t>
      </w:r>
      <w:r w:rsidR="00DB2A25">
        <w:rPr>
          <w:rFonts w:asciiTheme="majorHAnsi" w:hAnsiTheme="majorHAnsi"/>
          <w:b/>
          <w:bCs/>
          <w:sz w:val="28"/>
          <w:szCs w:val="28"/>
        </w:rPr>
        <w:t>DENs Meeting</w:t>
      </w:r>
    </w:p>
    <w:p w14:paraId="33880573" w14:textId="61C36D5C" w:rsidR="007C7DC5" w:rsidRPr="002D37AF" w:rsidRDefault="00DB2A25" w:rsidP="007C7DC5">
      <w:pPr>
        <w:spacing w:after="0" w:line="240" w:lineRule="auto"/>
        <w:jc w:val="center"/>
        <w:rPr>
          <w:rFonts w:cstheme="minorHAnsi" w:hint="eastAsia"/>
          <w:sz w:val="24"/>
          <w:szCs w:val="24"/>
        </w:rPr>
      </w:pPr>
      <w:r>
        <w:rPr>
          <w:rFonts w:cstheme="minorHAnsi"/>
          <w:sz w:val="24"/>
          <w:szCs w:val="24"/>
        </w:rPr>
        <w:t>August 23, 2023</w:t>
      </w:r>
    </w:p>
    <w:p w14:paraId="0445DE01" w14:textId="45B64F3D" w:rsidR="007C7DC5" w:rsidRPr="002D37AF" w:rsidRDefault="00DB2A25" w:rsidP="007C7DC5">
      <w:pPr>
        <w:spacing w:after="0" w:line="240" w:lineRule="auto"/>
        <w:jc w:val="center"/>
        <w:rPr>
          <w:rFonts w:cstheme="minorHAnsi" w:hint="eastAsia"/>
          <w:sz w:val="24"/>
          <w:szCs w:val="24"/>
        </w:rPr>
      </w:pPr>
      <w:r>
        <w:rPr>
          <w:rFonts w:cstheme="minorHAnsi"/>
          <w:sz w:val="24"/>
          <w:szCs w:val="24"/>
        </w:rPr>
        <w:t>11:30 – 1:00 PM</w:t>
      </w:r>
    </w:p>
    <w:p w14:paraId="6839B380" w14:textId="6B9B5F7F" w:rsidR="007C7DC5" w:rsidRPr="002D37AF" w:rsidRDefault="00F002A3" w:rsidP="0003692B">
      <w:pPr>
        <w:spacing w:after="0" w:line="240" w:lineRule="auto"/>
        <w:jc w:val="center"/>
        <w:rPr>
          <w:rFonts w:cstheme="minorHAnsi" w:hint="eastAsia"/>
          <w:sz w:val="24"/>
          <w:szCs w:val="24"/>
        </w:rPr>
      </w:pPr>
      <w:r>
        <w:rPr>
          <w:rFonts w:cstheme="minorHAnsi"/>
          <w:sz w:val="24"/>
          <w:szCs w:val="24"/>
        </w:rPr>
        <w:t xml:space="preserve">IN-PERSON </w:t>
      </w:r>
    </w:p>
    <w:p w14:paraId="08A8255F" w14:textId="77777777" w:rsidR="007C7DC5" w:rsidRPr="00DB016C" w:rsidRDefault="007C7DC5" w:rsidP="007C7DC5">
      <w:pPr>
        <w:rPr>
          <w:rFonts w:hint="eastAsia"/>
        </w:rPr>
      </w:pPr>
      <w:r w:rsidRPr="006D1F82">
        <w:rPr>
          <w:b/>
          <w:bCs/>
          <w:sz w:val="24"/>
          <w:szCs w:val="24"/>
        </w:rPr>
        <w:t>Present:</w:t>
      </w:r>
    </w:p>
    <w:tbl>
      <w:tblPr>
        <w:tblStyle w:val="GridTable4-Accent5"/>
        <w:tblW w:w="10227" w:type="dxa"/>
        <w:tblInd w:w="-815" w:type="dxa"/>
        <w:tblLook w:val="04A0" w:firstRow="1" w:lastRow="0" w:firstColumn="1" w:lastColumn="0" w:noHBand="0" w:noVBand="1"/>
      </w:tblPr>
      <w:tblGrid>
        <w:gridCol w:w="2160"/>
        <w:gridCol w:w="2250"/>
        <w:gridCol w:w="5817"/>
      </w:tblGrid>
      <w:tr w:rsidR="007C7DC5" w14:paraId="2ACC2C5D" w14:textId="77777777" w:rsidTr="00602D35">
        <w:trPr>
          <w:cnfStyle w:val="100000000000" w:firstRow="1" w:lastRow="0" w:firstColumn="0" w:lastColumn="0" w:oddVBand="0" w:evenVBand="0" w:oddHBand="0" w:evenHBand="0" w:firstRowFirstColumn="0" w:firstRowLastColumn="0" w:lastRowFirstColumn="0" w:lastRowLastColumn="0"/>
          <w:trHeight w:val="410"/>
        </w:trPr>
        <w:tc>
          <w:tcPr>
            <w:cnfStyle w:val="001000000000" w:firstRow="0" w:lastRow="0" w:firstColumn="1" w:lastColumn="0" w:oddVBand="0" w:evenVBand="0" w:oddHBand="0" w:evenHBand="0" w:firstRowFirstColumn="0" w:firstRowLastColumn="0" w:lastRowFirstColumn="0" w:lastRowLastColumn="0"/>
            <w:tcW w:w="2160" w:type="dxa"/>
          </w:tcPr>
          <w:p w14:paraId="35AE6842" w14:textId="77777777" w:rsidR="007C7DC5" w:rsidRPr="007300D0" w:rsidRDefault="007C7DC5" w:rsidP="00F6006C">
            <w:pPr>
              <w:jc w:val="center"/>
              <w:rPr>
                <w:sz w:val="24"/>
                <w:szCs w:val="24"/>
              </w:rPr>
            </w:pPr>
            <w:r>
              <w:rPr>
                <w:sz w:val="24"/>
                <w:szCs w:val="24"/>
              </w:rPr>
              <w:t>Last Name</w:t>
            </w:r>
          </w:p>
        </w:tc>
        <w:tc>
          <w:tcPr>
            <w:tcW w:w="2250" w:type="dxa"/>
          </w:tcPr>
          <w:p w14:paraId="7EE26F09"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First Name</w:t>
            </w:r>
          </w:p>
        </w:tc>
        <w:tc>
          <w:tcPr>
            <w:tcW w:w="5817" w:type="dxa"/>
          </w:tcPr>
          <w:p w14:paraId="4FCA9BE9" w14:textId="77777777" w:rsidR="007C7DC5" w:rsidRPr="007300D0" w:rsidRDefault="007C7DC5" w:rsidP="00F6006C">
            <w:pPr>
              <w:jc w:val="center"/>
              <w:cnfStyle w:val="100000000000" w:firstRow="1" w:lastRow="0" w:firstColumn="0" w:lastColumn="0" w:oddVBand="0" w:evenVBand="0" w:oddHBand="0" w:evenHBand="0" w:firstRowFirstColumn="0" w:firstRowLastColumn="0" w:lastRowFirstColumn="0" w:lastRowLastColumn="0"/>
              <w:rPr>
                <w:sz w:val="24"/>
                <w:szCs w:val="24"/>
              </w:rPr>
            </w:pPr>
            <w:r>
              <w:rPr>
                <w:sz w:val="24"/>
                <w:szCs w:val="24"/>
              </w:rPr>
              <w:t>Organization</w:t>
            </w:r>
          </w:p>
        </w:tc>
      </w:tr>
      <w:tr w:rsidR="00B974FD" w14:paraId="124DA674"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7DA51E9" w14:textId="140A1FAB" w:rsidR="00B974FD" w:rsidRPr="005027E3" w:rsidRDefault="005027E3" w:rsidP="008E37F7">
            <w:pPr>
              <w:rPr>
                <w:b w:val="0"/>
                <w:bCs w:val="0"/>
              </w:rPr>
            </w:pPr>
            <w:r w:rsidRPr="005027E3">
              <w:rPr>
                <w:b w:val="0"/>
                <w:bCs w:val="0"/>
              </w:rPr>
              <w:t>Seeraj</w:t>
            </w:r>
          </w:p>
        </w:tc>
        <w:tc>
          <w:tcPr>
            <w:tcW w:w="2250" w:type="dxa"/>
          </w:tcPr>
          <w:p w14:paraId="6D852C89" w14:textId="001000CC" w:rsidR="00B974FD" w:rsidRPr="006024D6" w:rsidRDefault="005027E3" w:rsidP="00F6006C">
            <w:pPr>
              <w:cnfStyle w:val="000000100000" w:firstRow="0" w:lastRow="0" w:firstColumn="0" w:lastColumn="0" w:oddVBand="0" w:evenVBand="0" w:oddHBand="1" w:evenHBand="0" w:firstRowFirstColumn="0" w:firstRowLastColumn="0" w:lastRowFirstColumn="0" w:lastRowLastColumn="0"/>
            </w:pPr>
            <w:r>
              <w:t>Aida</w:t>
            </w:r>
          </w:p>
        </w:tc>
        <w:tc>
          <w:tcPr>
            <w:tcW w:w="5817" w:type="dxa"/>
          </w:tcPr>
          <w:p w14:paraId="290A7C42"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Inspire to Rise</w:t>
            </w:r>
          </w:p>
        </w:tc>
      </w:tr>
      <w:tr w:rsidR="00B974FD" w14:paraId="601C1329"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7F765A4" w14:textId="77777777" w:rsidR="00B974FD" w:rsidRPr="005027E3" w:rsidRDefault="00B974FD" w:rsidP="008E37F7">
            <w:pPr>
              <w:rPr>
                <w:b w:val="0"/>
                <w:bCs w:val="0"/>
              </w:rPr>
            </w:pPr>
            <w:r w:rsidRPr="005027E3">
              <w:rPr>
                <w:b w:val="0"/>
                <w:bCs w:val="0"/>
              </w:rPr>
              <w:t xml:space="preserve">Atkinson </w:t>
            </w:r>
          </w:p>
        </w:tc>
        <w:tc>
          <w:tcPr>
            <w:tcW w:w="2250" w:type="dxa"/>
          </w:tcPr>
          <w:p w14:paraId="79031293"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 xml:space="preserve">Patty </w:t>
            </w:r>
          </w:p>
        </w:tc>
        <w:tc>
          <w:tcPr>
            <w:tcW w:w="5817" w:type="dxa"/>
          </w:tcPr>
          <w:p w14:paraId="05EC94FB"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Clay County Sheriff’s Office</w:t>
            </w:r>
          </w:p>
        </w:tc>
      </w:tr>
      <w:tr w:rsidR="00B974FD" w14:paraId="20A0584B"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017EBA7" w14:textId="77777777" w:rsidR="00B974FD" w:rsidRPr="005027E3" w:rsidRDefault="00B974FD" w:rsidP="008E37F7">
            <w:pPr>
              <w:rPr>
                <w:b w:val="0"/>
                <w:bCs w:val="0"/>
              </w:rPr>
            </w:pPr>
            <w:r w:rsidRPr="005027E3">
              <w:rPr>
                <w:b w:val="0"/>
                <w:bCs w:val="0"/>
              </w:rPr>
              <w:t xml:space="preserve">Babin </w:t>
            </w:r>
          </w:p>
        </w:tc>
        <w:tc>
          <w:tcPr>
            <w:tcW w:w="2250" w:type="dxa"/>
          </w:tcPr>
          <w:p w14:paraId="20B844C1"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 xml:space="preserve">Deborah </w:t>
            </w:r>
          </w:p>
        </w:tc>
        <w:tc>
          <w:tcPr>
            <w:tcW w:w="5817" w:type="dxa"/>
          </w:tcPr>
          <w:p w14:paraId="583266D8"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North Florida HIDTA</w:t>
            </w:r>
          </w:p>
        </w:tc>
      </w:tr>
      <w:tr w:rsidR="00B974FD" w14:paraId="4FA166C1"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4267F755" w14:textId="77777777" w:rsidR="00B974FD" w:rsidRPr="005027E3" w:rsidRDefault="00B974FD" w:rsidP="008E37F7">
            <w:pPr>
              <w:rPr>
                <w:b w:val="0"/>
                <w:bCs w:val="0"/>
              </w:rPr>
            </w:pPr>
            <w:r w:rsidRPr="005027E3">
              <w:rPr>
                <w:b w:val="0"/>
                <w:bCs w:val="0"/>
              </w:rPr>
              <w:t>Bell</w:t>
            </w:r>
          </w:p>
        </w:tc>
        <w:tc>
          <w:tcPr>
            <w:tcW w:w="2250" w:type="dxa"/>
          </w:tcPr>
          <w:p w14:paraId="298859A9"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Abigale</w:t>
            </w:r>
          </w:p>
        </w:tc>
        <w:tc>
          <w:tcPr>
            <w:tcW w:w="5817" w:type="dxa"/>
          </w:tcPr>
          <w:p w14:paraId="6EE483CE"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Project Opioid JAX</w:t>
            </w:r>
          </w:p>
        </w:tc>
      </w:tr>
      <w:tr w:rsidR="00B974FD" w14:paraId="0B0A239C"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7DEFC9C2" w14:textId="77777777" w:rsidR="00B974FD" w:rsidRPr="005027E3" w:rsidRDefault="00B974FD" w:rsidP="008E37F7">
            <w:pPr>
              <w:rPr>
                <w:b w:val="0"/>
                <w:bCs w:val="0"/>
              </w:rPr>
            </w:pPr>
            <w:r w:rsidRPr="005027E3">
              <w:rPr>
                <w:b w:val="0"/>
                <w:bCs w:val="0"/>
              </w:rPr>
              <w:t>Delano</w:t>
            </w:r>
          </w:p>
        </w:tc>
        <w:tc>
          <w:tcPr>
            <w:tcW w:w="2250" w:type="dxa"/>
          </w:tcPr>
          <w:p w14:paraId="731C1AE6"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Scott</w:t>
            </w:r>
          </w:p>
        </w:tc>
        <w:tc>
          <w:tcPr>
            <w:tcW w:w="5817" w:type="dxa"/>
          </w:tcPr>
          <w:p w14:paraId="1840DA79"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North Florida HIDTA</w:t>
            </w:r>
          </w:p>
        </w:tc>
      </w:tr>
      <w:tr w:rsidR="00B974FD" w14:paraId="761E5C0F"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1F04CE5F" w14:textId="77777777" w:rsidR="00B974FD" w:rsidRPr="005027E3" w:rsidRDefault="00B974FD" w:rsidP="008E37F7">
            <w:pPr>
              <w:rPr>
                <w:b w:val="0"/>
                <w:bCs w:val="0"/>
              </w:rPr>
            </w:pPr>
            <w:r w:rsidRPr="005027E3">
              <w:rPr>
                <w:b w:val="0"/>
                <w:bCs w:val="0"/>
              </w:rPr>
              <w:t xml:space="preserve">Finn </w:t>
            </w:r>
          </w:p>
        </w:tc>
        <w:tc>
          <w:tcPr>
            <w:tcW w:w="2250" w:type="dxa"/>
          </w:tcPr>
          <w:p w14:paraId="166DDCEB"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Sally</w:t>
            </w:r>
          </w:p>
        </w:tc>
        <w:tc>
          <w:tcPr>
            <w:tcW w:w="5817" w:type="dxa"/>
          </w:tcPr>
          <w:p w14:paraId="0FC0E503"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 xml:space="preserve">Drug Free Duval </w:t>
            </w:r>
          </w:p>
        </w:tc>
      </w:tr>
      <w:tr w:rsidR="00B974FD" w14:paraId="01347127"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5BE9F98" w14:textId="77777777" w:rsidR="00B974FD" w:rsidRPr="005027E3" w:rsidRDefault="00B974FD" w:rsidP="008E37F7">
            <w:pPr>
              <w:rPr>
                <w:b w:val="0"/>
                <w:bCs w:val="0"/>
              </w:rPr>
            </w:pPr>
            <w:r w:rsidRPr="005027E3">
              <w:rPr>
                <w:b w:val="0"/>
                <w:bCs w:val="0"/>
              </w:rPr>
              <w:t>Geoghagan</w:t>
            </w:r>
          </w:p>
        </w:tc>
        <w:tc>
          <w:tcPr>
            <w:tcW w:w="2250" w:type="dxa"/>
          </w:tcPr>
          <w:p w14:paraId="7CFD2C4F"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Stephanie</w:t>
            </w:r>
          </w:p>
        </w:tc>
        <w:tc>
          <w:tcPr>
            <w:tcW w:w="5817" w:type="dxa"/>
          </w:tcPr>
          <w:p w14:paraId="1799C558"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Clay Action Coalition</w:t>
            </w:r>
          </w:p>
        </w:tc>
      </w:tr>
      <w:tr w:rsidR="00B974FD" w14:paraId="0C5405C0"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3E590C6" w14:textId="77777777" w:rsidR="00B974FD" w:rsidRPr="005027E3" w:rsidRDefault="00B974FD" w:rsidP="008E37F7">
            <w:pPr>
              <w:rPr>
                <w:b w:val="0"/>
                <w:bCs w:val="0"/>
              </w:rPr>
            </w:pPr>
            <w:r w:rsidRPr="005027E3">
              <w:rPr>
                <w:b w:val="0"/>
                <w:bCs w:val="0"/>
              </w:rPr>
              <w:t xml:space="preserve">George </w:t>
            </w:r>
          </w:p>
        </w:tc>
        <w:tc>
          <w:tcPr>
            <w:tcW w:w="2250" w:type="dxa"/>
          </w:tcPr>
          <w:p w14:paraId="28EFF132"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Robert</w:t>
            </w:r>
          </w:p>
        </w:tc>
        <w:tc>
          <w:tcPr>
            <w:tcW w:w="5817" w:type="dxa"/>
          </w:tcPr>
          <w:p w14:paraId="1804D45F"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rsidRPr="0005708C">
              <w:rPr>
                <w:rFonts w:hint="eastAsia"/>
              </w:rPr>
              <w:t>Florida National Guard DDR</w:t>
            </w:r>
            <w:r>
              <w:t>O</w:t>
            </w:r>
          </w:p>
        </w:tc>
      </w:tr>
      <w:tr w:rsidR="00B974FD" w14:paraId="5110ADB3"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E6D43EF" w14:textId="77777777" w:rsidR="00B974FD" w:rsidRPr="005027E3" w:rsidRDefault="00B974FD" w:rsidP="008E37F7">
            <w:pPr>
              <w:rPr>
                <w:b w:val="0"/>
                <w:bCs w:val="0"/>
              </w:rPr>
            </w:pPr>
            <w:r w:rsidRPr="005027E3">
              <w:rPr>
                <w:b w:val="0"/>
                <w:bCs w:val="0"/>
              </w:rPr>
              <w:t xml:space="preserve">Kubisiak </w:t>
            </w:r>
          </w:p>
        </w:tc>
        <w:tc>
          <w:tcPr>
            <w:tcW w:w="2250" w:type="dxa"/>
          </w:tcPr>
          <w:p w14:paraId="10D3EF9C"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Stacy</w:t>
            </w:r>
          </w:p>
        </w:tc>
        <w:tc>
          <w:tcPr>
            <w:tcW w:w="5817" w:type="dxa"/>
          </w:tcPr>
          <w:p w14:paraId="2D9BE799"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Clay County Sheriff’s Office</w:t>
            </w:r>
          </w:p>
        </w:tc>
      </w:tr>
      <w:tr w:rsidR="00B974FD" w14:paraId="08AA6CA0" w14:textId="77777777" w:rsidTr="00602D35">
        <w:trPr>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7E4930F" w14:textId="77777777" w:rsidR="00B974FD" w:rsidRPr="005027E3" w:rsidRDefault="00B974FD" w:rsidP="008E37F7">
            <w:pPr>
              <w:rPr>
                <w:b w:val="0"/>
                <w:bCs w:val="0"/>
              </w:rPr>
            </w:pPr>
            <w:r w:rsidRPr="005027E3">
              <w:rPr>
                <w:b w:val="0"/>
                <w:bCs w:val="0"/>
              </w:rPr>
              <w:t>Metzger</w:t>
            </w:r>
          </w:p>
        </w:tc>
        <w:tc>
          <w:tcPr>
            <w:tcW w:w="2250" w:type="dxa"/>
          </w:tcPr>
          <w:p w14:paraId="66EA508F"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 xml:space="preserve">Dana </w:t>
            </w:r>
          </w:p>
        </w:tc>
        <w:tc>
          <w:tcPr>
            <w:tcW w:w="5817" w:type="dxa"/>
          </w:tcPr>
          <w:p w14:paraId="46215AEF"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LSFHS</w:t>
            </w:r>
          </w:p>
        </w:tc>
      </w:tr>
      <w:tr w:rsidR="00B974FD" w14:paraId="1CC58D16" w14:textId="77777777" w:rsidTr="00602D35">
        <w:trPr>
          <w:cnfStyle w:val="000000100000" w:firstRow="0" w:lastRow="0" w:firstColumn="0" w:lastColumn="0" w:oddVBand="0" w:evenVBand="0" w:oddHBand="1" w:evenHBand="0" w:firstRowFirstColumn="0" w:firstRowLastColumn="0" w:lastRowFirstColumn="0" w:lastRowLastColumn="0"/>
          <w:trHeight w:val="291"/>
        </w:trPr>
        <w:tc>
          <w:tcPr>
            <w:cnfStyle w:val="001000000000" w:firstRow="0" w:lastRow="0" w:firstColumn="1" w:lastColumn="0" w:oddVBand="0" w:evenVBand="0" w:oddHBand="0" w:evenHBand="0" w:firstRowFirstColumn="0" w:firstRowLastColumn="0" w:lastRowFirstColumn="0" w:lastRowLastColumn="0"/>
            <w:tcW w:w="2160" w:type="dxa"/>
          </w:tcPr>
          <w:p w14:paraId="0D15FBE3" w14:textId="77777777" w:rsidR="00B974FD" w:rsidRPr="005027E3" w:rsidRDefault="00B974FD" w:rsidP="008E37F7">
            <w:pPr>
              <w:rPr>
                <w:b w:val="0"/>
                <w:bCs w:val="0"/>
              </w:rPr>
            </w:pPr>
            <w:r w:rsidRPr="005027E3">
              <w:rPr>
                <w:b w:val="0"/>
                <w:bCs w:val="0"/>
              </w:rPr>
              <w:t>Nettles</w:t>
            </w:r>
          </w:p>
        </w:tc>
        <w:tc>
          <w:tcPr>
            <w:tcW w:w="2250" w:type="dxa"/>
          </w:tcPr>
          <w:p w14:paraId="1F6CEB10"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Elizabeth</w:t>
            </w:r>
          </w:p>
        </w:tc>
        <w:tc>
          <w:tcPr>
            <w:tcW w:w="5817" w:type="dxa"/>
          </w:tcPr>
          <w:p w14:paraId="3082961C"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B974FD" w14:paraId="31C3AE5A"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1C24175" w14:textId="77777777" w:rsidR="00B974FD" w:rsidRPr="005027E3" w:rsidRDefault="00B974FD" w:rsidP="008E37F7">
            <w:pPr>
              <w:rPr>
                <w:b w:val="0"/>
                <w:bCs w:val="0"/>
              </w:rPr>
            </w:pPr>
            <w:r w:rsidRPr="005027E3">
              <w:rPr>
                <w:b w:val="0"/>
                <w:bCs w:val="0"/>
              </w:rPr>
              <w:t>Palmer</w:t>
            </w:r>
          </w:p>
        </w:tc>
        <w:tc>
          <w:tcPr>
            <w:tcW w:w="2250" w:type="dxa"/>
          </w:tcPr>
          <w:p w14:paraId="745615BE"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Charity</w:t>
            </w:r>
          </w:p>
        </w:tc>
        <w:tc>
          <w:tcPr>
            <w:tcW w:w="5817" w:type="dxa"/>
          </w:tcPr>
          <w:p w14:paraId="258D1DF9"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Clay County Sheriff’s Office</w:t>
            </w:r>
          </w:p>
        </w:tc>
      </w:tr>
      <w:tr w:rsidR="00B974FD" w14:paraId="7845BD63"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3B0484D1" w14:textId="77777777" w:rsidR="00B974FD" w:rsidRPr="005027E3" w:rsidRDefault="00B974FD" w:rsidP="008E37F7">
            <w:pPr>
              <w:rPr>
                <w:b w:val="0"/>
                <w:bCs w:val="0"/>
              </w:rPr>
            </w:pPr>
            <w:r w:rsidRPr="005027E3">
              <w:rPr>
                <w:b w:val="0"/>
                <w:bCs w:val="0"/>
              </w:rPr>
              <w:t xml:space="preserve">Patrick </w:t>
            </w:r>
          </w:p>
        </w:tc>
        <w:tc>
          <w:tcPr>
            <w:tcW w:w="2250" w:type="dxa"/>
          </w:tcPr>
          <w:p w14:paraId="376822C3"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 xml:space="preserve">Erin </w:t>
            </w:r>
          </w:p>
        </w:tc>
        <w:tc>
          <w:tcPr>
            <w:tcW w:w="5817" w:type="dxa"/>
          </w:tcPr>
          <w:p w14:paraId="310A6EB4"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Health Planning Council of Northeast FL</w:t>
            </w:r>
          </w:p>
        </w:tc>
      </w:tr>
      <w:tr w:rsidR="00B974FD" w14:paraId="1ADF6891"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267F828A" w14:textId="77777777" w:rsidR="00B974FD" w:rsidRPr="005027E3" w:rsidRDefault="00B974FD" w:rsidP="008E37F7">
            <w:pPr>
              <w:rPr>
                <w:b w:val="0"/>
                <w:bCs w:val="0"/>
              </w:rPr>
            </w:pPr>
            <w:r w:rsidRPr="005027E3">
              <w:rPr>
                <w:b w:val="0"/>
                <w:bCs w:val="0"/>
              </w:rPr>
              <w:t>Roberts</w:t>
            </w:r>
          </w:p>
        </w:tc>
        <w:tc>
          <w:tcPr>
            <w:tcW w:w="2250" w:type="dxa"/>
          </w:tcPr>
          <w:p w14:paraId="04BFC07A"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Kathleen</w:t>
            </w:r>
          </w:p>
        </w:tc>
        <w:tc>
          <w:tcPr>
            <w:tcW w:w="5817" w:type="dxa"/>
          </w:tcPr>
          <w:p w14:paraId="4B47C1B7"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B974FD" w14:paraId="04E5467A"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7BB4969" w14:textId="77777777" w:rsidR="00B974FD" w:rsidRPr="005027E3" w:rsidRDefault="00B974FD" w:rsidP="008E37F7">
            <w:pPr>
              <w:rPr>
                <w:b w:val="0"/>
                <w:bCs w:val="0"/>
              </w:rPr>
            </w:pPr>
            <w:r w:rsidRPr="005027E3">
              <w:rPr>
                <w:b w:val="0"/>
                <w:bCs w:val="0"/>
              </w:rPr>
              <w:t>Rodgers</w:t>
            </w:r>
          </w:p>
        </w:tc>
        <w:tc>
          <w:tcPr>
            <w:tcW w:w="2250" w:type="dxa"/>
          </w:tcPr>
          <w:p w14:paraId="36FC069B"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Savannah</w:t>
            </w:r>
          </w:p>
        </w:tc>
        <w:tc>
          <w:tcPr>
            <w:tcW w:w="5817" w:type="dxa"/>
          </w:tcPr>
          <w:p w14:paraId="7D962A64"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Community Coalition Alliance</w:t>
            </w:r>
          </w:p>
        </w:tc>
      </w:tr>
      <w:tr w:rsidR="00B974FD" w14:paraId="728A910B"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ACD6B71" w14:textId="77777777" w:rsidR="00B974FD" w:rsidRPr="005027E3" w:rsidRDefault="00B974FD" w:rsidP="008E37F7">
            <w:pPr>
              <w:rPr>
                <w:b w:val="0"/>
                <w:bCs w:val="0"/>
              </w:rPr>
            </w:pPr>
            <w:r w:rsidRPr="005027E3">
              <w:rPr>
                <w:b w:val="0"/>
                <w:bCs w:val="0"/>
              </w:rPr>
              <w:t>Thompson</w:t>
            </w:r>
          </w:p>
        </w:tc>
        <w:tc>
          <w:tcPr>
            <w:tcW w:w="2250" w:type="dxa"/>
          </w:tcPr>
          <w:p w14:paraId="659FC5EF"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Libby</w:t>
            </w:r>
          </w:p>
        </w:tc>
        <w:tc>
          <w:tcPr>
            <w:tcW w:w="5817" w:type="dxa"/>
          </w:tcPr>
          <w:p w14:paraId="3D7953A4"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Community Coalition Alliance</w:t>
            </w:r>
          </w:p>
        </w:tc>
      </w:tr>
      <w:tr w:rsidR="00B974FD" w14:paraId="740F1556"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48EB445D" w14:textId="77777777" w:rsidR="00B974FD" w:rsidRPr="005027E3" w:rsidRDefault="00B974FD" w:rsidP="008E37F7">
            <w:pPr>
              <w:rPr>
                <w:b w:val="0"/>
                <w:bCs w:val="0"/>
              </w:rPr>
            </w:pPr>
            <w:proofErr w:type="spellStart"/>
            <w:r w:rsidRPr="005027E3">
              <w:rPr>
                <w:b w:val="0"/>
                <w:bCs w:val="0"/>
              </w:rPr>
              <w:t>Viafora</w:t>
            </w:r>
            <w:proofErr w:type="spellEnd"/>
            <w:r w:rsidRPr="005027E3">
              <w:rPr>
                <w:b w:val="0"/>
                <w:bCs w:val="0"/>
              </w:rPr>
              <w:t xml:space="preserve"> Ray</w:t>
            </w:r>
          </w:p>
        </w:tc>
        <w:tc>
          <w:tcPr>
            <w:tcW w:w="2250" w:type="dxa"/>
          </w:tcPr>
          <w:p w14:paraId="04AA76E2"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Laura</w:t>
            </w:r>
          </w:p>
        </w:tc>
        <w:tc>
          <w:tcPr>
            <w:tcW w:w="5817" w:type="dxa"/>
          </w:tcPr>
          <w:p w14:paraId="1A9F8070"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 xml:space="preserve">Jacksonville Fire and Rescue Dept. </w:t>
            </w:r>
          </w:p>
        </w:tc>
      </w:tr>
      <w:tr w:rsidR="00B974FD" w14:paraId="01ECA9C2"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01B27D7B" w14:textId="77777777" w:rsidR="00B974FD" w:rsidRPr="005027E3" w:rsidRDefault="00B974FD" w:rsidP="008E37F7">
            <w:pPr>
              <w:rPr>
                <w:b w:val="0"/>
                <w:bCs w:val="0"/>
              </w:rPr>
            </w:pPr>
            <w:r w:rsidRPr="005027E3">
              <w:rPr>
                <w:b w:val="0"/>
                <w:bCs w:val="0"/>
              </w:rPr>
              <w:t>Ward</w:t>
            </w:r>
          </w:p>
        </w:tc>
        <w:tc>
          <w:tcPr>
            <w:tcW w:w="2250" w:type="dxa"/>
          </w:tcPr>
          <w:p w14:paraId="37848744"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TJ</w:t>
            </w:r>
          </w:p>
        </w:tc>
        <w:tc>
          <w:tcPr>
            <w:tcW w:w="5817" w:type="dxa"/>
          </w:tcPr>
          <w:p w14:paraId="7245FC4A" w14:textId="77777777" w:rsidR="00B974FD" w:rsidRPr="006024D6" w:rsidRDefault="00B974FD" w:rsidP="00F6006C">
            <w:pPr>
              <w:cnfStyle w:val="000000000000" w:firstRow="0" w:lastRow="0" w:firstColumn="0" w:lastColumn="0" w:oddVBand="0" w:evenVBand="0" w:oddHBand="0" w:evenHBand="0" w:firstRowFirstColumn="0" w:firstRowLastColumn="0" w:lastRowFirstColumn="0" w:lastRowLastColumn="0"/>
            </w:pPr>
            <w:r>
              <w:t>Project Opioid JAX</w:t>
            </w:r>
          </w:p>
        </w:tc>
      </w:tr>
      <w:tr w:rsidR="00B974FD" w14:paraId="374385BE" w14:textId="77777777" w:rsidTr="001E6647">
        <w:trPr>
          <w:cnfStyle w:val="000000100000" w:firstRow="0" w:lastRow="0" w:firstColumn="0" w:lastColumn="0" w:oddVBand="0" w:evenVBand="0" w:oddHBand="1" w:evenHBand="0" w:firstRowFirstColumn="0" w:firstRowLastColumn="0" w:lastRowFirstColumn="0" w:lastRowLastColumn="0"/>
          <w:trHeight w:val="50"/>
        </w:trPr>
        <w:tc>
          <w:tcPr>
            <w:cnfStyle w:val="001000000000" w:firstRow="0" w:lastRow="0" w:firstColumn="1" w:lastColumn="0" w:oddVBand="0" w:evenVBand="0" w:oddHBand="0" w:evenHBand="0" w:firstRowFirstColumn="0" w:firstRowLastColumn="0" w:lastRowFirstColumn="0" w:lastRowLastColumn="0"/>
            <w:tcW w:w="2160" w:type="dxa"/>
          </w:tcPr>
          <w:p w14:paraId="6F392927" w14:textId="77777777" w:rsidR="00B974FD" w:rsidRPr="005027E3" w:rsidRDefault="00B974FD" w:rsidP="008E37F7">
            <w:pPr>
              <w:rPr>
                <w:b w:val="0"/>
                <w:bCs w:val="0"/>
              </w:rPr>
            </w:pPr>
            <w:r w:rsidRPr="005027E3">
              <w:rPr>
                <w:b w:val="0"/>
                <w:bCs w:val="0"/>
              </w:rPr>
              <w:t>Zarou</w:t>
            </w:r>
          </w:p>
        </w:tc>
        <w:tc>
          <w:tcPr>
            <w:tcW w:w="2250" w:type="dxa"/>
          </w:tcPr>
          <w:p w14:paraId="7EECA76A"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Madelaine</w:t>
            </w:r>
          </w:p>
        </w:tc>
        <w:tc>
          <w:tcPr>
            <w:tcW w:w="5817" w:type="dxa"/>
          </w:tcPr>
          <w:p w14:paraId="57DF9427" w14:textId="77777777" w:rsidR="00B974FD" w:rsidRPr="006024D6" w:rsidRDefault="00B974FD" w:rsidP="00F6006C">
            <w:pPr>
              <w:cnfStyle w:val="000000100000" w:firstRow="0" w:lastRow="0" w:firstColumn="0" w:lastColumn="0" w:oddVBand="0" w:evenVBand="0" w:oddHBand="1" w:evenHBand="0" w:firstRowFirstColumn="0" w:firstRowLastColumn="0" w:lastRowFirstColumn="0" w:lastRowLastColumn="0"/>
            </w:pPr>
            <w:r>
              <w:t xml:space="preserve">Jacksonville Fire and Rescue Dept. </w:t>
            </w:r>
          </w:p>
        </w:tc>
      </w:tr>
      <w:tr w:rsidR="001D5132" w14:paraId="3DA97472" w14:textId="77777777" w:rsidTr="00602D35">
        <w:trPr>
          <w:trHeight w:val="273"/>
        </w:trPr>
        <w:tc>
          <w:tcPr>
            <w:cnfStyle w:val="001000000000" w:firstRow="0" w:lastRow="0" w:firstColumn="1" w:lastColumn="0" w:oddVBand="0" w:evenVBand="0" w:oddHBand="0" w:evenHBand="0" w:firstRowFirstColumn="0" w:firstRowLastColumn="0" w:lastRowFirstColumn="0" w:lastRowLastColumn="0"/>
            <w:tcW w:w="2160" w:type="dxa"/>
          </w:tcPr>
          <w:p w14:paraId="64FF01AA" w14:textId="77777777" w:rsidR="001D5132" w:rsidRPr="006024D6" w:rsidRDefault="001D5132" w:rsidP="00F6006C">
            <w:pPr>
              <w:rPr>
                <w:b w:val="0"/>
                <w:bCs w:val="0"/>
              </w:rPr>
            </w:pPr>
          </w:p>
        </w:tc>
        <w:tc>
          <w:tcPr>
            <w:tcW w:w="2250" w:type="dxa"/>
          </w:tcPr>
          <w:p w14:paraId="25EFB9E4" w14:textId="77777777" w:rsidR="001D5132" w:rsidRPr="006024D6" w:rsidRDefault="001D5132" w:rsidP="00F6006C">
            <w:pPr>
              <w:cnfStyle w:val="000000000000" w:firstRow="0" w:lastRow="0" w:firstColumn="0" w:lastColumn="0" w:oddVBand="0" w:evenVBand="0" w:oddHBand="0" w:evenHBand="0" w:firstRowFirstColumn="0" w:firstRowLastColumn="0" w:lastRowFirstColumn="0" w:lastRowLastColumn="0"/>
            </w:pPr>
          </w:p>
        </w:tc>
        <w:tc>
          <w:tcPr>
            <w:tcW w:w="5817" w:type="dxa"/>
          </w:tcPr>
          <w:p w14:paraId="78BB1F37" w14:textId="77777777" w:rsidR="001D5132" w:rsidRPr="006024D6" w:rsidRDefault="001D5132" w:rsidP="00F6006C">
            <w:pPr>
              <w:cnfStyle w:val="000000000000" w:firstRow="0" w:lastRow="0" w:firstColumn="0" w:lastColumn="0" w:oddVBand="0" w:evenVBand="0" w:oddHBand="0" w:evenHBand="0" w:firstRowFirstColumn="0" w:firstRowLastColumn="0" w:lastRowFirstColumn="0" w:lastRowLastColumn="0"/>
            </w:pPr>
          </w:p>
        </w:tc>
      </w:tr>
      <w:tr w:rsidR="002E402C" w14:paraId="621A8A80" w14:textId="77777777" w:rsidTr="00602D35">
        <w:trPr>
          <w:cnfStyle w:val="000000100000" w:firstRow="0" w:lastRow="0" w:firstColumn="0" w:lastColumn="0" w:oddVBand="0" w:evenVBand="0" w:oddHBand="1"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2160" w:type="dxa"/>
          </w:tcPr>
          <w:p w14:paraId="51F1D62B" w14:textId="77777777" w:rsidR="004B5F7C" w:rsidRPr="006024D6" w:rsidRDefault="004B5F7C" w:rsidP="00F6006C">
            <w:pPr>
              <w:rPr>
                <w:b w:val="0"/>
                <w:bCs w:val="0"/>
              </w:rPr>
            </w:pPr>
          </w:p>
        </w:tc>
        <w:tc>
          <w:tcPr>
            <w:tcW w:w="2250" w:type="dxa"/>
          </w:tcPr>
          <w:p w14:paraId="45B21B4B" w14:textId="77777777" w:rsidR="004B5F7C" w:rsidRPr="006024D6" w:rsidRDefault="004B5F7C" w:rsidP="00F6006C">
            <w:pPr>
              <w:cnfStyle w:val="000000100000" w:firstRow="0" w:lastRow="0" w:firstColumn="0" w:lastColumn="0" w:oddVBand="0" w:evenVBand="0" w:oddHBand="1" w:evenHBand="0" w:firstRowFirstColumn="0" w:firstRowLastColumn="0" w:lastRowFirstColumn="0" w:lastRowLastColumn="0"/>
            </w:pPr>
          </w:p>
        </w:tc>
        <w:tc>
          <w:tcPr>
            <w:tcW w:w="5817" w:type="dxa"/>
          </w:tcPr>
          <w:p w14:paraId="5CCDE6C2" w14:textId="77777777" w:rsidR="004B5F7C" w:rsidRPr="006024D6" w:rsidRDefault="004B5F7C" w:rsidP="00F6006C">
            <w:pPr>
              <w:cnfStyle w:val="000000100000" w:firstRow="0" w:lastRow="0" w:firstColumn="0" w:lastColumn="0" w:oddVBand="0" w:evenVBand="0" w:oddHBand="1" w:evenHBand="0" w:firstRowFirstColumn="0" w:firstRowLastColumn="0" w:lastRowFirstColumn="0" w:lastRowLastColumn="0"/>
            </w:pPr>
          </w:p>
        </w:tc>
      </w:tr>
    </w:tbl>
    <w:p w14:paraId="41000D91" w14:textId="77777777" w:rsidR="007A07A9" w:rsidRDefault="007A07A9" w:rsidP="007C7DC5">
      <w:pPr>
        <w:rPr>
          <w:rFonts w:hint="eastAsia"/>
        </w:rPr>
      </w:pPr>
    </w:p>
    <w:p w14:paraId="1029202B" w14:textId="77777777" w:rsidR="003874C5" w:rsidRDefault="003874C5" w:rsidP="007C7DC5">
      <w:pPr>
        <w:rPr>
          <w:rFonts w:hint="eastAsia"/>
        </w:rPr>
      </w:pPr>
    </w:p>
    <w:p w14:paraId="343C6F77" w14:textId="77777777" w:rsidR="003874C5" w:rsidRDefault="003874C5" w:rsidP="007C7DC5">
      <w:pPr>
        <w:rPr>
          <w:rFonts w:hint="eastAsia"/>
        </w:rPr>
      </w:pPr>
    </w:p>
    <w:p w14:paraId="71FD6798" w14:textId="77777777" w:rsidR="003874C5" w:rsidRDefault="003874C5" w:rsidP="007C7DC5">
      <w:pPr>
        <w:rPr>
          <w:rFonts w:hint="eastAsia"/>
        </w:rPr>
      </w:pPr>
    </w:p>
    <w:p w14:paraId="30FE1525" w14:textId="77777777" w:rsidR="003874C5" w:rsidRDefault="003874C5" w:rsidP="007C7DC5">
      <w:pPr>
        <w:rPr>
          <w:rFonts w:hint="eastAsia"/>
        </w:rPr>
      </w:pPr>
    </w:p>
    <w:p w14:paraId="5F1ADF7F" w14:textId="77777777" w:rsidR="003874C5" w:rsidRDefault="003874C5" w:rsidP="007C7DC5">
      <w:pPr>
        <w:rPr>
          <w:rFonts w:hint="eastAsia"/>
        </w:rPr>
      </w:pPr>
    </w:p>
    <w:p w14:paraId="53CE2F7D" w14:textId="77777777" w:rsidR="003874C5" w:rsidRDefault="003874C5" w:rsidP="007C7DC5">
      <w:pPr>
        <w:rPr>
          <w:rFonts w:hint="eastAsia"/>
        </w:rPr>
      </w:pPr>
    </w:p>
    <w:p w14:paraId="26216D5C" w14:textId="77777777" w:rsidR="007C7DC5" w:rsidRDefault="007C7DC5" w:rsidP="007C7DC5">
      <w:pPr>
        <w:rPr>
          <w:rFonts w:hint="eastAsia"/>
          <w:b/>
          <w:bCs/>
          <w:sz w:val="24"/>
          <w:szCs w:val="24"/>
        </w:rPr>
      </w:pPr>
      <w:r w:rsidRPr="002570B9">
        <w:rPr>
          <w:b/>
          <w:bCs/>
          <w:sz w:val="24"/>
          <w:szCs w:val="24"/>
        </w:rPr>
        <w:lastRenderedPageBreak/>
        <w:t>Meeting Minutes:</w:t>
      </w:r>
    </w:p>
    <w:tbl>
      <w:tblPr>
        <w:tblStyle w:val="TableGrid"/>
        <w:tblW w:w="10264" w:type="dxa"/>
        <w:tblInd w:w="-815" w:type="dxa"/>
        <w:tblLook w:val="04A0" w:firstRow="1" w:lastRow="0" w:firstColumn="1" w:lastColumn="0" w:noHBand="0" w:noVBand="1"/>
      </w:tblPr>
      <w:tblGrid>
        <w:gridCol w:w="1890"/>
        <w:gridCol w:w="6750"/>
        <w:gridCol w:w="1624"/>
      </w:tblGrid>
      <w:tr w:rsidR="007C7DC5" w14:paraId="7A9CE73F" w14:textId="77777777" w:rsidTr="009A7750">
        <w:trPr>
          <w:trHeight w:val="378"/>
        </w:trPr>
        <w:tc>
          <w:tcPr>
            <w:tcW w:w="1890" w:type="dxa"/>
            <w:shd w:val="clear" w:color="auto" w:fill="5B9BD5" w:themeFill="accent5"/>
          </w:tcPr>
          <w:p w14:paraId="6B6D38BD" w14:textId="77777777" w:rsidR="007C7DC5" w:rsidRPr="00EC6E7F" w:rsidRDefault="007C7DC5" w:rsidP="00F6006C">
            <w:pPr>
              <w:jc w:val="center"/>
              <w:rPr>
                <w:rFonts w:hint="eastAsia"/>
                <w:b/>
                <w:bCs/>
                <w:color w:val="FFFFFF" w:themeColor="background1"/>
                <w:sz w:val="24"/>
                <w:szCs w:val="24"/>
              </w:rPr>
            </w:pPr>
            <w:r w:rsidRPr="00EC6E7F">
              <w:rPr>
                <w:b/>
                <w:bCs/>
                <w:color w:val="FFFFFF" w:themeColor="background1"/>
                <w:sz w:val="24"/>
                <w:szCs w:val="24"/>
              </w:rPr>
              <w:t>Agenda</w:t>
            </w:r>
          </w:p>
        </w:tc>
        <w:tc>
          <w:tcPr>
            <w:tcW w:w="6750" w:type="dxa"/>
            <w:shd w:val="clear" w:color="auto" w:fill="5B9BD5" w:themeFill="accent5"/>
          </w:tcPr>
          <w:p w14:paraId="58268E17" w14:textId="77777777" w:rsidR="007C7DC5" w:rsidRDefault="007C7DC5" w:rsidP="00F6006C">
            <w:pPr>
              <w:jc w:val="center"/>
              <w:rPr>
                <w:rFonts w:hint="eastAsia"/>
                <w:b/>
                <w:bCs/>
                <w:sz w:val="24"/>
                <w:szCs w:val="24"/>
              </w:rPr>
            </w:pPr>
            <w:r w:rsidRPr="00EC6E7F">
              <w:rPr>
                <w:b/>
                <w:bCs/>
                <w:color w:val="FFFFFF" w:themeColor="background1"/>
                <w:sz w:val="24"/>
                <w:szCs w:val="24"/>
              </w:rPr>
              <w:t>Minutes</w:t>
            </w:r>
          </w:p>
        </w:tc>
        <w:tc>
          <w:tcPr>
            <w:tcW w:w="1624" w:type="dxa"/>
            <w:shd w:val="clear" w:color="auto" w:fill="5B9BD5" w:themeFill="accent5"/>
          </w:tcPr>
          <w:p w14:paraId="5A25E3B1" w14:textId="77777777" w:rsidR="007C7DC5" w:rsidRDefault="007C7DC5" w:rsidP="00F6006C">
            <w:pPr>
              <w:jc w:val="center"/>
              <w:rPr>
                <w:rFonts w:hint="eastAsia"/>
                <w:b/>
                <w:bCs/>
                <w:sz w:val="24"/>
                <w:szCs w:val="24"/>
              </w:rPr>
            </w:pPr>
            <w:r w:rsidRPr="00EC6E7F">
              <w:rPr>
                <w:b/>
                <w:bCs/>
                <w:color w:val="FFFFFF" w:themeColor="background1"/>
                <w:sz w:val="24"/>
                <w:szCs w:val="24"/>
              </w:rPr>
              <w:t>Action</w:t>
            </w:r>
          </w:p>
        </w:tc>
      </w:tr>
      <w:tr w:rsidR="007C7DC5" w14:paraId="2ACD992F" w14:textId="77777777" w:rsidTr="00482289">
        <w:trPr>
          <w:trHeight w:val="737"/>
        </w:trPr>
        <w:tc>
          <w:tcPr>
            <w:tcW w:w="1890" w:type="dxa"/>
          </w:tcPr>
          <w:p w14:paraId="706055F1" w14:textId="66982FBF" w:rsidR="007C7DC5" w:rsidRDefault="007C7DC5" w:rsidP="00F6006C">
            <w:pPr>
              <w:rPr>
                <w:rFonts w:hint="eastAsia"/>
                <w:b/>
                <w:bCs/>
                <w:sz w:val="24"/>
                <w:szCs w:val="24"/>
              </w:rPr>
            </w:pPr>
            <w:r>
              <w:rPr>
                <w:b/>
                <w:bCs/>
                <w:sz w:val="24"/>
                <w:szCs w:val="24"/>
              </w:rPr>
              <w:t>Welcome &amp; Introductions</w:t>
            </w:r>
            <w:r w:rsidR="004344F9">
              <w:rPr>
                <w:b/>
                <w:bCs/>
                <w:sz w:val="24"/>
                <w:szCs w:val="24"/>
              </w:rPr>
              <w:t xml:space="preserve"> – Kathleen Roberts and Deborah Babin</w:t>
            </w:r>
          </w:p>
        </w:tc>
        <w:tc>
          <w:tcPr>
            <w:tcW w:w="6750" w:type="dxa"/>
          </w:tcPr>
          <w:p w14:paraId="3ACDFAB5" w14:textId="3AA3BB11" w:rsidR="007C7DC5" w:rsidRPr="00006FA2" w:rsidRDefault="0058074B" w:rsidP="00F6006C">
            <w:pPr>
              <w:rPr>
                <w:rFonts w:hint="eastAsia"/>
              </w:rPr>
            </w:pPr>
            <w:r>
              <w:t>Introductions around the room</w:t>
            </w:r>
            <w:r w:rsidR="008262BF">
              <w:t xml:space="preserve">. </w:t>
            </w:r>
            <w:r>
              <w:t xml:space="preserve">Great representation </w:t>
            </w:r>
            <w:r w:rsidR="00482289">
              <w:t>in today’s meeting.</w:t>
            </w:r>
          </w:p>
        </w:tc>
        <w:tc>
          <w:tcPr>
            <w:tcW w:w="1624" w:type="dxa"/>
          </w:tcPr>
          <w:p w14:paraId="0B17CAD9" w14:textId="77777777" w:rsidR="007C7DC5" w:rsidRPr="00006FA2" w:rsidRDefault="007C7DC5" w:rsidP="00F6006C">
            <w:pPr>
              <w:rPr>
                <w:rFonts w:hint="eastAsia"/>
              </w:rPr>
            </w:pPr>
          </w:p>
        </w:tc>
      </w:tr>
      <w:tr w:rsidR="00A050B4" w14:paraId="35318542" w14:textId="77777777" w:rsidTr="009A7750">
        <w:trPr>
          <w:trHeight w:val="1187"/>
        </w:trPr>
        <w:tc>
          <w:tcPr>
            <w:tcW w:w="1890" w:type="dxa"/>
          </w:tcPr>
          <w:p w14:paraId="7506EBFB" w14:textId="0A21A26B" w:rsidR="00A050B4" w:rsidRDefault="00A050B4" w:rsidP="00F6006C">
            <w:pPr>
              <w:rPr>
                <w:rFonts w:hint="eastAsia"/>
                <w:b/>
                <w:bCs/>
                <w:sz w:val="24"/>
                <w:szCs w:val="24"/>
              </w:rPr>
            </w:pPr>
            <w:r>
              <w:rPr>
                <w:b/>
                <w:bCs/>
                <w:sz w:val="24"/>
                <w:szCs w:val="24"/>
              </w:rPr>
              <w:t xml:space="preserve">Share Out - </w:t>
            </w:r>
          </w:p>
        </w:tc>
        <w:tc>
          <w:tcPr>
            <w:tcW w:w="6750" w:type="dxa"/>
          </w:tcPr>
          <w:p w14:paraId="4C9FF14C" w14:textId="18C348BD" w:rsidR="00065DF4" w:rsidRDefault="00F0099E" w:rsidP="00D6150A">
            <w:pPr>
              <w:pStyle w:val="ListParagraph"/>
              <w:numPr>
                <w:ilvl w:val="0"/>
                <w:numId w:val="5"/>
              </w:numPr>
              <w:rPr>
                <w:rFonts w:hint="eastAsia"/>
              </w:rPr>
            </w:pPr>
            <w:r>
              <w:t>Project Opioid JAX and Nassau Coalition are hosting their 2</w:t>
            </w:r>
            <w:r w:rsidRPr="00D6150A">
              <w:rPr>
                <w:vertAlign w:val="superscript"/>
              </w:rPr>
              <w:t>nd</w:t>
            </w:r>
            <w:r w:rsidR="00D6150A">
              <w:t xml:space="preserve"> Seminar on A</w:t>
            </w:r>
            <w:r w:rsidR="00D6150A">
              <w:rPr>
                <w:rFonts w:hint="eastAsia"/>
              </w:rPr>
              <w:t>u</w:t>
            </w:r>
            <w:r w:rsidR="00D6150A">
              <w:t>gust 31</w:t>
            </w:r>
            <w:r w:rsidR="00D6150A" w:rsidRPr="00D6150A">
              <w:rPr>
                <w:vertAlign w:val="superscript"/>
              </w:rPr>
              <w:t>st</w:t>
            </w:r>
            <w:r w:rsidR="00D6150A">
              <w:t xml:space="preserve">, 2023. </w:t>
            </w:r>
            <w:r w:rsidR="00065DF4">
              <w:t xml:space="preserve">Click here for tickets </w:t>
            </w:r>
            <w:r w:rsidR="00065DF4">
              <w:sym w:font="Wingdings" w:char="F0E0"/>
            </w:r>
            <w:r w:rsidR="00065DF4">
              <w:t xml:space="preserve"> </w:t>
            </w:r>
            <w:hyperlink r:id="rId11" w:history="1">
              <w:r w:rsidR="00644026" w:rsidRPr="00065DF4">
                <w:rPr>
                  <w:rStyle w:val="Hyperlink"/>
                </w:rPr>
                <w:t xml:space="preserve">West Nassau </w:t>
              </w:r>
              <w:r w:rsidR="00065DF4" w:rsidRPr="00065DF4">
                <w:rPr>
                  <w:rStyle w:val="Hyperlink"/>
                </w:rPr>
                <w:t>Overdose Awareness Seminar</w:t>
              </w:r>
            </w:hyperlink>
          </w:p>
          <w:p w14:paraId="44D048B8" w14:textId="32BBFC82" w:rsidR="007540B6" w:rsidRDefault="006F3429" w:rsidP="007540B6">
            <w:pPr>
              <w:pStyle w:val="ListParagraph"/>
              <w:numPr>
                <w:ilvl w:val="0"/>
                <w:numId w:val="5"/>
              </w:numPr>
              <w:rPr>
                <w:rFonts w:hint="eastAsia"/>
              </w:rPr>
            </w:pPr>
            <w:r>
              <w:t xml:space="preserve">Narcan </w:t>
            </w:r>
            <w:r w:rsidR="00067579">
              <w:t xml:space="preserve">over the counter - </w:t>
            </w:r>
            <w:r w:rsidR="009A7750">
              <w:t>E</w:t>
            </w:r>
            <w:r w:rsidR="009A7750" w:rsidRPr="00BE747D">
              <w:t xml:space="preserve">mergent </w:t>
            </w:r>
            <w:r w:rsidR="009A7750">
              <w:t>Bi</w:t>
            </w:r>
            <w:r w:rsidR="009A7750" w:rsidRPr="00BE747D">
              <w:t xml:space="preserve">o </w:t>
            </w:r>
            <w:r w:rsidR="009A7750">
              <w:t>So</w:t>
            </w:r>
            <w:r w:rsidR="009A7750" w:rsidRPr="00BE747D">
              <w:t xml:space="preserve">lutions that said that they were going to try to keep the price point around $50 but of course they reminded in the press release that it's going to be up to the individual retailers to </w:t>
            </w:r>
            <w:r w:rsidR="00482289" w:rsidRPr="00BE747D">
              <w:t>decide</w:t>
            </w:r>
            <w:r w:rsidR="009A7750" w:rsidRPr="00BE747D">
              <w:t xml:space="preserve"> what they want to charge</w:t>
            </w:r>
            <w:r w:rsidR="00372DCA">
              <w:t>.</w:t>
            </w:r>
          </w:p>
          <w:p w14:paraId="65FCDBBE" w14:textId="320674DD" w:rsidR="007540B6" w:rsidRDefault="00EE3935" w:rsidP="007540B6">
            <w:pPr>
              <w:pStyle w:val="ListParagraph"/>
              <w:numPr>
                <w:ilvl w:val="0"/>
                <w:numId w:val="5"/>
              </w:numPr>
              <w:rPr>
                <w:rFonts w:hint="eastAsia"/>
              </w:rPr>
            </w:pPr>
            <w:r>
              <w:rPr>
                <w:rFonts w:hint="eastAsia"/>
              </w:rPr>
              <w:t>A</w:t>
            </w:r>
            <w:r>
              <w:t xml:space="preserve"> B</w:t>
            </w:r>
            <w:r w:rsidR="008D20D8">
              <w:t>IG</w:t>
            </w:r>
            <w:r>
              <w:t xml:space="preserve"> </w:t>
            </w:r>
            <w:r w:rsidR="007540B6">
              <w:t xml:space="preserve">THANK YOU to Scott and Deborah </w:t>
            </w:r>
            <w:r w:rsidR="00094754">
              <w:t xml:space="preserve">from NFHIDTA for everything you do. </w:t>
            </w:r>
            <w:r>
              <w:t>W</w:t>
            </w:r>
            <w:r w:rsidRPr="004D7305">
              <w:t>e are so fortunate to be able to work so closely with them because we have access to data</w:t>
            </w:r>
            <w:r w:rsidR="008D20D8">
              <w:t xml:space="preserve">. </w:t>
            </w:r>
          </w:p>
          <w:p w14:paraId="739D34EA" w14:textId="77777777" w:rsidR="00A050B4" w:rsidRDefault="00000000" w:rsidP="00F6006C">
            <w:pPr>
              <w:pStyle w:val="ListParagraph"/>
              <w:numPr>
                <w:ilvl w:val="0"/>
                <w:numId w:val="5"/>
              </w:numPr>
              <w:rPr>
                <w:rFonts w:hint="eastAsia"/>
              </w:rPr>
            </w:pPr>
            <w:hyperlink r:id="rId12" w:history="1">
              <w:r w:rsidR="0034021A" w:rsidRPr="0034021A">
                <w:rPr>
                  <w:rStyle w:val="Hyperlink"/>
                </w:rPr>
                <w:t>Operation Kandy Krush</w:t>
              </w:r>
            </w:hyperlink>
            <w:r w:rsidR="0034021A">
              <w:t xml:space="preserve"> article. </w:t>
            </w:r>
          </w:p>
          <w:p w14:paraId="34D46C51" w14:textId="77777777" w:rsidR="003D5E70" w:rsidRDefault="00FE6382" w:rsidP="00F6006C">
            <w:pPr>
              <w:pStyle w:val="ListParagraph"/>
              <w:numPr>
                <w:ilvl w:val="0"/>
                <w:numId w:val="5"/>
              </w:numPr>
              <w:rPr>
                <w:rFonts w:hint="eastAsia"/>
              </w:rPr>
            </w:pPr>
            <w:r>
              <w:t>T</w:t>
            </w:r>
            <w:r w:rsidR="003D5E70" w:rsidRPr="003D5E70">
              <w:t xml:space="preserve">he </w:t>
            </w:r>
            <w:r w:rsidR="003D5E70">
              <w:t>R</w:t>
            </w:r>
            <w:r w:rsidR="003D5E70" w:rsidRPr="003D5E70">
              <w:t xml:space="preserve">ebel </w:t>
            </w:r>
            <w:r w:rsidR="003D5E70">
              <w:t>R</w:t>
            </w:r>
            <w:r w:rsidR="003D5E70" w:rsidRPr="003D5E70">
              <w:t xml:space="preserve">ecovery </w:t>
            </w:r>
            <w:r w:rsidR="00555944">
              <w:t>has distri</w:t>
            </w:r>
            <w:r w:rsidR="00555944">
              <w:rPr>
                <w:rFonts w:hint="eastAsia"/>
              </w:rPr>
              <w:t>buted</w:t>
            </w:r>
            <w:r w:rsidR="00356B14">
              <w:t xml:space="preserve"> </w:t>
            </w:r>
            <w:r w:rsidR="003D5E70" w:rsidRPr="003D5E70">
              <w:t xml:space="preserve">714 Narcan kits </w:t>
            </w:r>
            <w:r w:rsidR="00A36D66">
              <w:t>since July</w:t>
            </w:r>
            <w:r w:rsidR="003D5E70" w:rsidRPr="003D5E70">
              <w:t>. And then they've had 37 reported overdose reversals so far.</w:t>
            </w:r>
            <w:r w:rsidR="00555944">
              <w:t xml:space="preserve"> Also, Narcan Bar Crawl – see flyer in email. </w:t>
            </w:r>
          </w:p>
          <w:p w14:paraId="2597EAA1" w14:textId="7A4B9ACB" w:rsidR="00BB7302" w:rsidRDefault="00BB7302" w:rsidP="00F6006C">
            <w:pPr>
              <w:pStyle w:val="ListParagraph"/>
              <w:numPr>
                <w:ilvl w:val="0"/>
                <w:numId w:val="5"/>
              </w:numPr>
              <w:rPr>
                <w:rFonts w:hint="eastAsia"/>
              </w:rPr>
            </w:pPr>
            <w:r>
              <w:t>August 31</w:t>
            </w:r>
            <w:r w:rsidRPr="00BB7302">
              <w:rPr>
                <w:vertAlign w:val="superscript"/>
              </w:rPr>
              <w:t>st</w:t>
            </w:r>
            <w:r>
              <w:t>, Inspire to Ris</w:t>
            </w:r>
            <w:r w:rsidR="00C90080">
              <w:t xml:space="preserve">e is </w:t>
            </w:r>
            <w:r>
              <w:t xml:space="preserve">hosting </w:t>
            </w:r>
            <w:r w:rsidR="00C90080">
              <w:t>a</w:t>
            </w:r>
            <w:r w:rsidR="00C90080">
              <w:rPr>
                <w:rFonts w:hint="eastAsia"/>
              </w:rPr>
              <w:t>n</w:t>
            </w:r>
            <w:r>
              <w:t xml:space="preserve"> </w:t>
            </w:r>
            <w:r w:rsidR="00B620B4">
              <w:t xml:space="preserve">Awareness </w:t>
            </w:r>
            <w:r w:rsidR="00326622">
              <w:t xml:space="preserve">Kit </w:t>
            </w:r>
            <w:r w:rsidR="00C90080">
              <w:t xml:space="preserve">distribution. </w:t>
            </w:r>
          </w:p>
        </w:tc>
        <w:tc>
          <w:tcPr>
            <w:tcW w:w="1624" w:type="dxa"/>
          </w:tcPr>
          <w:p w14:paraId="5010F270" w14:textId="77777777" w:rsidR="00A050B4" w:rsidRPr="00006FA2" w:rsidRDefault="00A050B4" w:rsidP="00F6006C">
            <w:pPr>
              <w:rPr>
                <w:rFonts w:hint="eastAsia"/>
              </w:rPr>
            </w:pPr>
          </w:p>
        </w:tc>
      </w:tr>
      <w:tr w:rsidR="007C7DC5" w14:paraId="413873BC" w14:textId="77777777" w:rsidTr="009A7750">
        <w:trPr>
          <w:trHeight w:val="4635"/>
        </w:trPr>
        <w:tc>
          <w:tcPr>
            <w:tcW w:w="1890" w:type="dxa"/>
          </w:tcPr>
          <w:p w14:paraId="2C7A7C50" w14:textId="04B698AD" w:rsidR="007C7DC5" w:rsidRDefault="007C7DC5" w:rsidP="00F6006C">
            <w:pPr>
              <w:rPr>
                <w:rFonts w:hint="eastAsia"/>
                <w:b/>
                <w:bCs/>
                <w:sz w:val="24"/>
                <w:szCs w:val="24"/>
              </w:rPr>
            </w:pPr>
            <w:r>
              <w:rPr>
                <w:b/>
                <w:bCs/>
                <w:sz w:val="24"/>
                <w:szCs w:val="24"/>
              </w:rPr>
              <w:t>Topics</w:t>
            </w:r>
            <w:r w:rsidR="000D4AE0">
              <w:rPr>
                <w:b/>
                <w:bCs/>
                <w:sz w:val="24"/>
                <w:szCs w:val="24"/>
              </w:rPr>
              <w:t>:</w:t>
            </w:r>
            <w:r w:rsidR="00AA6BFA">
              <w:rPr>
                <w:b/>
                <w:bCs/>
                <w:sz w:val="24"/>
                <w:szCs w:val="24"/>
              </w:rPr>
              <w:t xml:space="preserve"> </w:t>
            </w:r>
            <w:r w:rsidR="00D6150A">
              <w:rPr>
                <w:b/>
                <w:bCs/>
                <w:sz w:val="24"/>
                <w:szCs w:val="24"/>
              </w:rPr>
              <w:t>Housing and Shelters in Circuit 4</w:t>
            </w:r>
          </w:p>
        </w:tc>
        <w:tc>
          <w:tcPr>
            <w:tcW w:w="6750" w:type="dxa"/>
          </w:tcPr>
          <w:p w14:paraId="082540BA" w14:textId="2904562D" w:rsidR="00374EB2" w:rsidRDefault="001E3688" w:rsidP="00DE054E">
            <w:pPr>
              <w:pStyle w:val="ListParagraph"/>
              <w:numPr>
                <w:ilvl w:val="0"/>
                <w:numId w:val="6"/>
              </w:numPr>
              <w:rPr>
                <w:rFonts w:hint="eastAsia"/>
              </w:rPr>
            </w:pPr>
            <w:r>
              <w:t>With</w:t>
            </w:r>
            <w:r w:rsidR="00D6150A">
              <w:t xml:space="preserve"> the help of </w:t>
            </w:r>
            <w:hyperlink r:id="rId13" w:history="1">
              <w:r w:rsidR="00D6150A" w:rsidRPr="00AA6BFA">
                <w:rPr>
                  <w:rStyle w:val="Hyperlink"/>
                </w:rPr>
                <w:t>211counts.org</w:t>
              </w:r>
            </w:hyperlink>
            <w:r w:rsidR="00D6150A">
              <w:t xml:space="preserve"> we can pull data for the counties such as Duval, Clay and Nassau </w:t>
            </w:r>
            <w:r w:rsidR="008901A9">
              <w:t xml:space="preserve">for </w:t>
            </w:r>
            <w:r w:rsidR="00D6150A">
              <w:t xml:space="preserve">the housing and shelter needs. </w:t>
            </w:r>
          </w:p>
          <w:p w14:paraId="67A13501" w14:textId="2980C532" w:rsidR="00DE054E" w:rsidRPr="00DE054E" w:rsidRDefault="00806517" w:rsidP="00DE054E">
            <w:pPr>
              <w:pStyle w:val="ListParagraph"/>
              <w:numPr>
                <w:ilvl w:val="0"/>
                <w:numId w:val="6"/>
              </w:numPr>
              <w:rPr>
                <w:rFonts w:hint="eastAsia"/>
              </w:rPr>
            </w:pPr>
            <w:r>
              <w:t xml:space="preserve">With that data the </w:t>
            </w:r>
            <w:r w:rsidR="0031295E" w:rsidRPr="00DE054E">
              <w:t xml:space="preserve">subcommittee Sober Living &amp; Recovery </w:t>
            </w:r>
            <w:r w:rsidR="007870DA" w:rsidRPr="00DE054E">
              <w:t>Support were able to make a connection. Laura from JFRD shared out about Jeff Decks</w:t>
            </w:r>
            <w:r w:rsidR="00E842C4" w:rsidRPr="00DE054E">
              <w:t xml:space="preserve"> Director of the </w:t>
            </w:r>
            <w:r w:rsidR="00DE054E" w:rsidRPr="00DE054E">
              <w:t>Alcoholic Service Center at 4</w:t>
            </w:r>
            <w:r w:rsidRPr="00806517">
              <w:rPr>
                <w:vertAlign w:val="superscript"/>
              </w:rPr>
              <w:t>th</w:t>
            </w:r>
            <w:r>
              <w:t xml:space="preserve"> </w:t>
            </w:r>
            <w:r w:rsidRPr="00DE054E">
              <w:t>Street</w:t>
            </w:r>
            <w:r w:rsidR="00374EB2" w:rsidRPr="00DE054E">
              <w:rPr>
                <w:rFonts w:hint="eastAsia"/>
              </w:rPr>
              <w:t>.</w:t>
            </w:r>
          </w:p>
          <w:p w14:paraId="00E0643E" w14:textId="18E4C692" w:rsidR="00B65AE0" w:rsidRDefault="00000000" w:rsidP="008D20D8">
            <w:pPr>
              <w:pStyle w:val="ListParagraph"/>
              <w:numPr>
                <w:ilvl w:val="0"/>
                <w:numId w:val="6"/>
              </w:numPr>
              <w:rPr>
                <w:rFonts w:hint="eastAsia"/>
              </w:rPr>
            </w:pPr>
            <w:hyperlink r:id="rId14" w:history="1">
              <w:r w:rsidR="00EF5638" w:rsidRPr="00582769">
                <w:rPr>
                  <w:rStyle w:val="Hyperlink"/>
                </w:rPr>
                <w:t>Alcoh</w:t>
              </w:r>
              <w:r w:rsidR="00806517" w:rsidRPr="00582769">
                <w:rPr>
                  <w:rStyle w:val="Hyperlink"/>
                </w:rPr>
                <w:t>olic Service Center at 4</w:t>
              </w:r>
              <w:r w:rsidR="00806517" w:rsidRPr="00582769">
                <w:rPr>
                  <w:rStyle w:val="Hyperlink"/>
                  <w:vertAlign w:val="superscript"/>
                </w:rPr>
                <w:t>th</w:t>
              </w:r>
              <w:r w:rsidR="00806517" w:rsidRPr="00582769">
                <w:rPr>
                  <w:rStyle w:val="Hyperlink"/>
                </w:rPr>
                <w:t xml:space="preserve"> Street</w:t>
              </w:r>
            </w:hyperlink>
            <w:r w:rsidR="00806517">
              <w:t xml:space="preserve"> </w:t>
            </w:r>
            <w:r w:rsidR="00C872F9">
              <w:rPr>
                <w:rStyle w:val="x193iq5w"/>
              </w:rPr>
              <w:t>is a</w:t>
            </w:r>
            <w:r w:rsidR="00C92E18">
              <w:rPr>
                <w:rStyle w:val="x193iq5w"/>
              </w:rPr>
              <w:t xml:space="preserve"> 501</w:t>
            </w:r>
            <w:r w:rsidR="001E3688">
              <w:rPr>
                <w:rStyle w:val="x193iq5w"/>
              </w:rPr>
              <w:t xml:space="preserve">c3 </w:t>
            </w:r>
            <w:r w:rsidR="00C872F9">
              <w:rPr>
                <w:rStyle w:val="x193iq5w"/>
              </w:rPr>
              <w:t xml:space="preserve">nonprofit sober living house in Jacksonville, FL. Our mission is to establish a place to recover and build a life that is </w:t>
            </w:r>
            <w:r w:rsidR="00D6728B">
              <w:rPr>
                <w:rStyle w:val="x193iq5w"/>
              </w:rPr>
              <w:t>happy</w:t>
            </w:r>
            <w:r w:rsidR="00D6728B">
              <w:rPr>
                <w:rStyle w:val="x193iq5w"/>
                <w:rFonts w:hint="eastAsia"/>
              </w:rPr>
              <w:t>,</w:t>
            </w:r>
            <w:r w:rsidR="00C872F9">
              <w:rPr>
                <w:rStyle w:val="x193iq5w"/>
              </w:rPr>
              <w:t xml:space="preserve"> </w:t>
            </w:r>
            <w:r w:rsidR="00EF4123">
              <w:rPr>
                <w:rStyle w:val="x193iq5w"/>
              </w:rPr>
              <w:t>joyous</w:t>
            </w:r>
            <w:r w:rsidR="00EF4123">
              <w:rPr>
                <w:rStyle w:val="x193iq5w"/>
                <w:rFonts w:hint="eastAsia"/>
              </w:rPr>
              <w:t>,</w:t>
            </w:r>
            <w:r w:rsidR="00C872F9">
              <w:rPr>
                <w:rStyle w:val="x193iq5w"/>
              </w:rPr>
              <w:t xml:space="preserve"> and free from the bondage of alcoho</w:t>
            </w:r>
            <w:r w:rsidR="00D6728B">
              <w:rPr>
                <w:rStyle w:val="x193iq5w"/>
              </w:rPr>
              <w:t xml:space="preserve">lism and addiction. A. S. C has been helping men and women to recover for over 54 years. </w:t>
            </w:r>
            <w:r w:rsidR="00331BB5">
              <w:rPr>
                <w:rStyle w:val="x193iq5w"/>
              </w:rPr>
              <w:t xml:space="preserve">Also, helping bridge the gap by paying their rent for the first </w:t>
            </w:r>
            <w:r w:rsidR="0069398D">
              <w:rPr>
                <w:rStyle w:val="x193iq5w"/>
              </w:rPr>
              <w:t xml:space="preserve">week or two. </w:t>
            </w:r>
          </w:p>
          <w:p w14:paraId="2D952698" w14:textId="77777777" w:rsidR="00B65AE0" w:rsidRDefault="0069398D" w:rsidP="00B65AE0">
            <w:pPr>
              <w:pStyle w:val="ListParagraph"/>
              <w:rPr>
                <w:rStyle w:val="x193iq5w"/>
                <w:rFonts w:hint="eastAsia"/>
              </w:rPr>
            </w:pPr>
            <w:r>
              <w:t>Alcoholic Service Center at 4</w:t>
            </w:r>
            <w:r w:rsidRPr="0069398D">
              <w:rPr>
                <w:vertAlign w:val="superscript"/>
              </w:rPr>
              <w:t>th</w:t>
            </w:r>
            <w:r>
              <w:t xml:space="preserve"> Street - </w:t>
            </w:r>
            <w:r w:rsidR="00280E30">
              <w:rPr>
                <w:rStyle w:val="x193iq5w"/>
              </w:rPr>
              <w:t xml:space="preserve">20 West 4th Street, Jacksonville, FL, United States, Florida – (904) 355- </w:t>
            </w:r>
            <w:r w:rsidR="00B65AE0">
              <w:rPr>
                <w:rStyle w:val="x193iq5w"/>
              </w:rPr>
              <w:t>6947</w:t>
            </w:r>
          </w:p>
          <w:p w14:paraId="0E32D210" w14:textId="77777777" w:rsidR="00B65AE0" w:rsidRDefault="00000000" w:rsidP="00B65AE0">
            <w:pPr>
              <w:pStyle w:val="ListParagraph"/>
              <w:rPr>
                <w:rFonts w:hint="eastAsia"/>
              </w:rPr>
            </w:pPr>
            <w:hyperlink r:id="rId15" w:history="1">
              <w:r w:rsidR="00B65AE0" w:rsidRPr="0030777D">
                <w:rPr>
                  <w:rStyle w:val="Hyperlink"/>
                </w:rPr>
                <w:t>Re</w:t>
              </w:r>
              <w:r w:rsidR="0030777D" w:rsidRPr="0030777D">
                <w:rPr>
                  <w:rStyle w:val="Hyperlink"/>
                </w:rPr>
                <w:t>covery Rent</w:t>
              </w:r>
            </w:hyperlink>
            <w:r w:rsidR="0030777D">
              <w:t xml:space="preserve"> – (904) </w:t>
            </w:r>
            <w:r w:rsidR="00005077">
              <w:t>803-4588</w:t>
            </w:r>
          </w:p>
          <w:p w14:paraId="71FFD38A" w14:textId="2CA678FF" w:rsidR="00005077" w:rsidRPr="00006FA2" w:rsidRDefault="00005077" w:rsidP="00B65AE0">
            <w:pPr>
              <w:pStyle w:val="ListParagraph"/>
              <w:rPr>
                <w:rFonts w:hint="eastAsia"/>
              </w:rPr>
            </w:pPr>
          </w:p>
        </w:tc>
        <w:tc>
          <w:tcPr>
            <w:tcW w:w="1624" w:type="dxa"/>
          </w:tcPr>
          <w:p w14:paraId="7E634419" w14:textId="13847A7E" w:rsidR="007C7DC5" w:rsidRPr="00006FA2" w:rsidRDefault="00D6150A" w:rsidP="00F6006C">
            <w:pPr>
              <w:rPr>
                <w:rFonts w:hint="eastAsia"/>
              </w:rPr>
            </w:pPr>
            <w:r>
              <w:lastRenderedPageBreak/>
              <w:t>See Slides</w:t>
            </w:r>
          </w:p>
        </w:tc>
      </w:tr>
      <w:tr w:rsidR="00D911F5" w14:paraId="0AB9B584" w14:textId="77777777" w:rsidTr="009A7750">
        <w:trPr>
          <w:trHeight w:val="4635"/>
        </w:trPr>
        <w:tc>
          <w:tcPr>
            <w:tcW w:w="1890" w:type="dxa"/>
          </w:tcPr>
          <w:p w14:paraId="5A0A1EFA" w14:textId="57900CB2" w:rsidR="00D911F5" w:rsidRDefault="00D911F5" w:rsidP="00F6006C">
            <w:pPr>
              <w:rPr>
                <w:rFonts w:hint="eastAsia"/>
                <w:b/>
                <w:bCs/>
                <w:sz w:val="24"/>
                <w:szCs w:val="24"/>
              </w:rPr>
            </w:pPr>
            <w:r>
              <w:rPr>
                <w:b/>
                <w:bCs/>
                <w:sz w:val="24"/>
                <w:szCs w:val="24"/>
              </w:rPr>
              <w:t xml:space="preserve">Topics: </w:t>
            </w:r>
            <w:r w:rsidR="006B2DEB">
              <w:rPr>
                <w:b/>
                <w:bCs/>
                <w:sz w:val="24"/>
                <w:szCs w:val="24"/>
              </w:rPr>
              <w:t>Medical Examine</w:t>
            </w:r>
            <w:r w:rsidR="006B2DEB">
              <w:rPr>
                <w:rFonts w:hint="eastAsia"/>
                <w:b/>
                <w:bCs/>
                <w:sz w:val="24"/>
                <w:szCs w:val="24"/>
              </w:rPr>
              <w:t>r</w:t>
            </w:r>
            <w:r w:rsidR="006B2DEB">
              <w:rPr>
                <w:b/>
                <w:bCs/>
                <w:sz w:val="24"/>
                <w:szCs w:val="24"/>
              </w:rPr>
              <w:t xml:space="preserve"> </w:t>
            </w:r>
            <w:r w:rsidR="0088684F">
              <w:rPr>
                <w:b/>
                <w:bCs/>
                <w:sz w:val="24"/>
                <w:szCs w:val="24"/>
              </w:rPr>
              <w:t xml:space="preserve">Report </w:t>
            </w:r>
            <w:r w:rsidR="006B2DEB">
              <w:rPr>
                <w:b/>
                <w:bCs/>
                <w:sz w:val="24"/>
                <w:szCs w:val="24"/>
              </w:rPr>
              <w:t>2022</w:t>
            </w:r>
          </w:p>
        </w:tc>
        <w:tc>
          <w:tcPr>
            <w:tcW w:w="6750" w:type="dxa"/>
          </w:tcPr>
          <w:p w14:paraId="7D02F589" w14:textId="77777777" w:rsidR="00D911F5" w:rsidRDefault="0089586A" w:rsidP="0088684F">
            <w:pPr>
              <w:pStyle w:val="ListParagraph"/>
              <w:numPr>
                <w:ilvl w:val="0"/>
                <w:numId w:val="7"/>
              </w:numPr>
              <w:rPr>
                <w:rFonts w:hint="eastAsia"/>
              </w:rPr>
            </w:pPr>
            <w:r>
              <w:t xml:space="preserve">This </w:t>
            </w:r>
            <w:r w:rsidRPr="00AB5D49">
              <w:t>is the first half of the year from 2022 so this is only January through June</w:t>
            </w:r>
            <w:r>
              <w:t xml:space="preserve">. </w:t>
            </w:r>
            <w:r w:rsidR="00431F25">
              <w:t>So</w:t>
            </w:r>
            <w:r w:rsidR="00431F25">
              <w:rPr>
                <w:rFonts w:hint="eastAsia"/>
              </w:rPr>
              <w:t>,</w:t>
            </w:r>
            <w:r w:rsidR="00EE2243">
              <w:t xml:space="preserve"> looking at Clay, Duval, and Nassau we notice that </w:t>
            </w:r>
            <w:r w:rsidR="005056B5">
              <w:t>Fentany</w:t>
            </w:r>
            <w:r w:rsidR="005056B5">
              <w:rPr>
                <w:rFonts w:hint="eastAsia"/>
              </w:rPr>
              <w:t>l</w:t>
            </w:r>
            <w:r w:rsidR="00EE2243">
              <w:t xml:space="preserve"> </w:t>
            </w:r>
            <w:r w:rsidR="005056B5" w:rsidRPr="00AB5D49">
              <w:t xml:space="preserve">of course we saw </w:t>
            </w:r>
            <w:r w:rsidR="00431F25" w:rsidRPr="00AB5D49">
              <w:t>that</w:t>
            </w:r>
            <w:r w:rsidR="005056B5" w:rsidRPr="00AB5D49">
              <w:t xml:space="preserve"> the whole state </w:t>
            </w:r>
            <w:r w:rsidR="00FF2852" w:rsidRPr="00AB5D49">
              <w:t>is</w:t>
            </w:r>
            <w:r w:rsidR="005056B5" w:rsidRPr="00AB5D49">
              <w:t xml:space="preserve"> having such a huge impact</w:t>
            </w:r>
            <w:r w:rsidR="00431F25">
              <w:t>.</w:t>
            </w:r>
            <w:r w:rsidR="005056B5" w:rsidRPr="00AB5D49">
              <w:t xml:space="preserve"> </w:t>
            </w:r>
            <w:r w:rsidR="00431F25">
              <w:t>F</w:t>
            </w:r>
            <w:r w:rsidR="005056B5" w:rsidRPr="00AB5D49">
              <w:t>or our area there were 236 cases where it was a cause of death</w:t>
            </w:r>
            <w:r w:rsidR="00431F25">
              <w:t xml:space="preserve">. </w:t>
            </w:r>
            <w:r w:rsidR="00FF2852">
              <w:t xml:space="preserve">Cocaine has </w:t>
            </w:r>
            <w:r w:rsidR="00FF2852" w:rsidRPr="00AB5D49">
              <w:t>39</w:t>
            </w:r>
            <w:r w:rsidR="00FF2852">
              <w:t xml:space="preserve"> cases</w:t>
            </w:r>
            <w:r w:rsidR="00FF2852" w:rsidRPr="00AB5D49">
              <w:t xml:space="preserve"> where it was present</w:t>
            </w:r>
            <w:r w:rsidR="00FF2852">
              <w:t>. W</w:t>
            </w:r>
            <w:r w:rsidR="00FF2852" w:rsidRPr="00AB5D49">
              <w:t xml:space="preserve">e've seen cocaine starting to really go up </w:t>
            </w:r>
            <w:r w:rsidR="00FF2852">
              <w:t xml:space="preserve">in numbers. </w:t>
            </w:r>
            <w:r w:rsidR="003C056F">
              <w:t>Overall, 615 deaths for the report and again this is from January to June of 2022.</w:t>
            </w:r>
          </w:p>
          <w:p w14:paraId="51534BF0" w14:textId="41F7948E" w:rsidR="001127B9" w:rsidRPr="008D20D8" w:rsidRDefault="00A23083" w:rsidP="008D20D8">
            <w:pPr>
              <w:pStyle w:val="Heading1"/>
              <w:numPr>
                <w:ilvl w:val="0"/>
                <w:numId w:val="7"/>
              </w:numPr>
              <w:rPr>
                <w:rFonts w:asciiTheme="minorHAnsi" w:hAnsiTheme="minorHAnsi"/>
                <w:b w:val="0"/>
                <w:bCs w:val="0"/>
                <w:sz w:val="22"/>
                <w:szCs w:val="22"/>
              </w:rPr>
            </w:pPr>
            <w:r w:rsidRPr="00A533A2">
              <w:rPr>
                <w:rFonts w:asciiTheme="minorHAnsi" w:hAnsiTheme="minorHAnsi"/>
                <w:b w:val="0"/>
                <w:bCs w:val="0"/>
                <w:sz w:val="22"/>
                <w:szCs w:val="22"/>
              </w:rPr>
              <w:t>The Medical</w:t>
            </w:r>
            <w:r w:rsidR="00EC1F04" w:rsidRPr="00A533A2">
              <w:rPr>
                <w:rFonts w:asciiTheme="minorHAnsi" w:hAnsiTheme="minorHAnsi"/>
                <w:b w:val="0"/>
                <w:bCs w:val="0"/>
                <w:sz w:val="22"/>
                <w:szCs w:val="22"/>
              </w:rPr>
              <w:t xml:space="preserve"> Examiner Report didn't have a lot of under 21 cases</w:t>
            </w:r>
            <w:r w:rsidR="00DD0A8D" w:rsidRPr="00A533A2">
              <w:rPr>
                <w:rFonts w:asciiTheme="minorHAnsi" w:hAnsiTheme="minorHAnsi"/>
                <w:b w:val="0"/>
                <w:bCs w:val="0"/>
                <w:sz w:val="22"/>
                <w:szCs w:val="22"/>
              </w:rPr>
              <w:t>. We</w:t>
            </w:r>
            <w:r w:rsidR="00EC1F04" w:rsidRPr="00A533A2">
              <w:rPr>
                <w:rFonts w:asciiTheme="minorHAnsi" w:hAnsiTheme="minorHAnsi"/>
                <w:b w:val="0"/>
                <w:bCs w:val="0"/>
                <w:sz w:val="22"/>
                <w:szCs w:val="22"/>
              </w:rPr>
              <w:t xml:space="preserve"> have seen so many reports coming out now about adolescent numbers </w:t>
            </w:r>
            <w:r w:rsidR="00514023" w:rsidRPr="00A533A2">
              <w:rPr>
                <w:rFonts w:asciiTheme="minorHAnsi" w:hAnsiTheme="minorHAnsi"/>
                <w:b w:val="0"/>
                <w:bCs w:val="0"/>
                <w:sz w:val="22"/>
                <w:szCs w:val="22"/>
              </w:rPr>
              <w:t>increasing,</w:t>
            </w:r>
            <w:r w:rsidR="00EC1F04" w:rsidRPr="00A533A2">
              <w:rPr>
                <w:rFonts w:asciiTheme="minorHAnsi" w:hAnsiTheme="minorHAnsi"/>
                <w:b w:val="0"/>
                <w:bCs w:val="0"/>
                <w:sz w:val="22"/>
                <w:szCs w:val="22"/>
              </w:rPr>
              <w:t xml:space="preserve"> they've tripled in the last couple of years.  </w:t>
            </w:r>
            <w:r w:rsidRPr="00A533A2">
              <w:rPr>
                <w:rFonts w:asciiTheme="minorHAnsi" w:hAnsiTheme="minorHAnsi"/>
                <w:b w:val="0"/>
                <w:bCs w:val="0"/>
                <w:sz w:val="22"/>
                <w:szCs w:val="22"/>
              </w:rPr>
              <w:t xml:space="preserve">Never </w:t>
            </w:r>
            <w:r w:rsidR="00EC1F04" w:rsidRPr="00A533A2">
              <w:rPr>
                <w:rFonts w:asciiTheme="minorHAnsi" w:hAnsiTheme="minorHAnsi"/>
                <w:b w:val="0"/>
                <w:bCs w:val="0"/>
                <w:sz w:val="22"/>
                <w:szCs w:val="22"/>
              </w:rPr>
              <w:t>an issue for fentanyl and opioids for youth but it's becoming where it's maybe not as large as the adult population but to have that number jumped so dramatically it's the largest jump of any other age category so it's something we want to keep an eye on and as we hear about new things evolving</w:t>
            </w:r>
            <w:r w:rsidRPr="00A533A2">
              <w:rPr>
                <w:rFonts w:asciiTheme="minorHAnsi" w:hAnsiTheme="minorHAnsi"/>
                <w:b w:val="0"/>
                <w:bCs w:val="0"/>
                <w:sz w:val="22"/>
                <w:szCs w:val="22"/>
              </w:rPr>
              <w:t xml:space="preserve">. </w:t>
            </w:r>
            <w:r w:rsidR="00946DD2" w:rsidRPr="00A533A2">
              <w:rPr>
                <w:rFonts w:asciiTheme="minorHAnsi" w:hAnsiTheme="minorHAnsi"/>
                <w:b w:val="0"/>
                <w:bCs w:val="0"/>
                <w:sz w:val="22"/>
                <w:szCs w:val="22"/>
              </w:rPr>
              <w:t>Such as this article</w:t>
            </w:r>
            <w:r w:rsidR="00A533A2" w:rsidRPr="00A533A2">
              <w:rPr>
                <w:rFonts w:asciiTheme="minorHAnsi" w:hAnsiTheme="minorHAnsi"/>
                <w:b w:val="0"/>
                <w:bCs w:val="0"/>
                <w:sz w:val="22"/>
                <w:szCs w:val="22"/>
              </w:rPr>
              <w:t xml:space="preserve"> </w:t>
            </w:r>
            <w:hyperlink r:id="rId16" w:history="1">
              <w:r w:rsidR="00A533A2" w:rsidRPr="002A4C0D">
                <w:rPr>
                  <w:rStyle w:val="Hyperlink"/>
                  <w:rFonts w:asciiTheme="minorHAnsi" w:hAnsiTheme="minorHAnsi"/>
                  <w:b w:val="0"/>
                  <w:bCs w:val="0"/>
                  <w:sz w:val="22"/>
                  <w:szCs w:val="22"/>
                </w:rPr>
                <w:t>Black market vaping products could be laced with fentanyl, experts warn.</w:t>
              </w:r>
            </w:hyperlink>
            <w:r w:rsidR="00AA604B">
              <w:rPr>
                <w:rFonts w:asciiTheme="minorHAnsi" w:hAnsiTheme="minorHAnsi"/>
                <w:b w:val="0"/>
                <w:bCs w:val="0"/>
                <w:sz w:val="22"/>
                <w:szCs w:val="22"/>
              </w:rPr>
              <w:t xml:space="preserve"> and </w:t>
            </w:r>
            <w:hyperlink r:id="rId17" w:history="1">
              <w:r w:rsidR="0023308C" w:rsidRPr="009C3717">
                <w:rPr>
                  <w:rStyle w:val="Hyperlink"/>
                  <w:rFonts w:asciiTheme="minorHAnsi" w:hAnsiTheme="minorHAnsi"/>
                  <w:b w:val="0"/>
                  <w:bCs w:val="0"/>
                  <w:sz w:val="22"/>
                  <w:szCs w:val="22"/>
                </w:rPr>
                <w:t xml:space="preserve">13-year-old Georgia boy injured </w:t>
              </w:r>
              <w:r w:rsidR="00314AA3" w:rsidRPr="009C3717">
                <w:rPr>
                  <w:rStyle w:val="Hyperlink"/>
                  <w:rFonts w:asciiTheme="minorHAnsi" w:hAnsiTheme="minorHAnsi"/>
                  <w:b w:val="0"/>
                  <w:bCs w:val="0"/>
                  <w:sz w:val="22"/>
                  <w:szCs w:val="22"/>
                </w:rPr>
                <w:t xml:space="preserve">after </w:t>
              </w:r>
              <w:r w:rsidR="001E5F3F" w:rsidRPr="009C3717">
                <w:rPr>
                  <w:rStyle w:val="Hyperlink"/>
                  <w:rFonts w:asciiTheme="minorHAnsi" w:hAnsiTheme="minorHAnsi"/>
                  <w:b w:val="0"/>
                  <w:bCs w:val="0"/>
                  <w:sz w:val="22"/>
                  <w:szCs w:val="22"/>
                </w:rPr>
                <w:t xml:space="preserve">reportedly </w:t>
              </w:r>
              <w:r w:rsidR="009C3717" w:rsidRPr="009C3717">
                <w:rPr>
                  <w:rStyle w:val="Hyperlink"/>
                  <w:rFonts w:asciiTheme="minorHAnsi" w:hAnsiTheme="minorHAnsi"/>
                  <w:b w:val="0"/>
                  <w:bCs w:val="0"/>
                  <w:sz w:val="22"/>
                  <w:szCs w:val="22"/>
                </w:rPr>
                <w:t>smoking a drug-laced vape pen.</w:t>
              </w:r>
            </w:hyperlink>
            <w:r w:rsidR="009C3717">
              <w:rPr>
                <w:rFonts w:asciiTheme="minorHAnsi" w:hAnsiTheme="minorHAnsi"/>
                <w:b w:val="0"/>
                <w:bCs w:val="0"/>
                <w:sz w:val="22"/>
                <w:szCs w:val="22"/>
              </w:rPr>
              <w:t xml:space="preserve"> </w:t>
            </w:r>
          </w:p>
        </w:tc>
        <w:tc>
          <w:tcPr>
            <w:tcW w:w="1624" w:type="dxa"/>
          </w:tcPr>
          <w:p w14:paraId="03951E58" w14:textId="605F12B6" w:rsidR="00D911F5" w:rsidRPr="00006FA2" w:rsidRDefault="00295502" w:rsidP="00F6006C">
            <w:pPr>
              <w:rPr>
                <w:rFonts w:hint="eastAsia"/>
              </w:rPr>
            </w:pPr>
            <w:r>
              <w:t>See Slides for more information.</w:t>
            </w:r>
          </w:p>
        </w:tc>
      </w:tr>
      <w:tr w:rsidR="00D911F5" w14:paraId="1D09EC16" w14:textId="77777777" w:rsidTr="004F7CED">
        <w:trPr>
          <w:trHeight w:val="1160"/>
        </w:trPr>
        <w:tc>
          <w:tcPr>
            <w:tcW w:w="1890" w:type="dxa"/>
          </w:tcPr>
          <w:p w14:paraId="54688445" w14:textId="06AD5407" w:rsidR="00D911F5" w:rsidRDefault="00D911F5" w:rsidP="00F6006C">
            <w:pPr>
              <w:rPr>
                <w:rFonts w:hint="eastAsia"/>
                <w:b/>
                <w:bCs/>
                <w:sz w:val="24"/>
                <w:szCs w:val="24"/>
              </w:rPr>
            </w:pPr>
            <w:r>
              <w:rPr>
                <w:b/>
                <w:bCs/>
                <w:sz w:val="24"/>
                <w:szCs w:val="24"/>
              </w:rPr>
              <w:t xml:space="preserve">Topics: </w:t>
            </w:r>
            <w:r w:rsidR="008D20D8">
              <w:rPr>
                <w:b/>
                <w:bCs/>
                <w:sz w:val="24"/>
                <w:szCs w:val="24"/>
              </w:rPr>
              <w:t xml:space="preserve">Scott Delano and Deborah Babin – NFHIDTA </w:t>
            </w:r>
          </w:p>
        </w:tc>
        <w:tc>
          <w:tcPr>
            <w:tcW w:w="6750" w:type="dxa"/>
          </w:tcPr>
          <w:p w14:paraId="22F2931F" w14:textId="05F9E5CC" w:rsidR="00C71018" w:rsidRDefault="00782300" w:rsidP="00C71018">
            <w:pPr>
              <w:pStyle w:val="ListParagraph"/>
              <w:numPr>
                <w:ilvl w:val="0"/>
                <w:numId w:val="8"/>
              </w:numPr>
              <w:rPr>
                <w:rFonts w:hint="eastAsia"/>
              </w:rPr>
            </w:pPr>
            <w:r>
              <w:t xml:space="preserve">As we know they liked to </w:t>
            </w:r>
            <w:r w:rsidR="0047535D" w:rsidRPr="006D7538">
              <w:t>target the youth, the younger demographics with the packaging, the coloring, misleading perceptions that this is a safe alternative to marijuana. K2 Spice, but there's been cases where they've had, you know,</w:t>
            </w:r>
            <w:r>
              <w:t xml:space="preserve"> c</w:t>
            </w:r>
            <w:r w:rsidR="0047535D" w:rsidRPr="006D7538">
              <w:t xml:space="preserve">ommon rat poisons were found in a couple of examples. </w:t>
            </w:r>
            <w:r w:rsidR="00C71018" w:rsidRPr="006D7538">
              <w:t>So</w:t>
            </w:r>
            <w:r w:rsidR="00C71018" w:rsidRPr="006D7538">
              <w:rPr>
                <w:rFonts w:hint="eastAsia"/>
              </w:rPr>
              <w:t>,</w:t>
            </w:r>
            <w:r w:rsidR="0047535D" w:rsidRPr="006D7538">
              <w:t xml:space="preserve"> it's just </w:t>
            </w:r>
            <w:r w:rsidR="0047535D" w:rsidRPr="006D7538">
              <w:lastRenderedPageBreak/>
              <w:t xml:space="preserve">alarming because the kids out there, you know, we talk about the vapes a lot, but you know, one of the big </w:t>
            </w:r>
            <w:r w:rsidR="00383FF2" w:rsidRPr="006D7538">
              <w:t>problem</w:t>
            </w:r>
            <w:r w:rsidR="00383FF2" w:rsidRPr="006D7538">
              <w:rPr>
                <w:rFonts w:hint="eastAsia"/>
              </w:rPr>
              <w:t>s</w:t>
            </w:r>
            <w:r w:rsidR="00791512">
              <w:t xml:space="preserve"> we are going to see surface soon</w:t>
            </w:r>
            <w:r w:rsidR="00230203">
              <w:t xml:space="preserve"> if we haven’t already</w:t>
            </w:r>
            <w:r w:rsidR="00791512">
              <w:t xml:space="preserve"> is</w:t>
            </w:r>
            <w:r w:rsidR="00791512" w:rsidRPr="006D7538">
              <w:t xml:space="preserve">  D8 and that that's going to become the big because lot of that stuff is unregulated and you can find it in a lot of these local places</w:t>
            </w:r>
            <w:r w:rsidR="00791512">
              <w:t>.</w:t>
            </w:r>
          </w:p>
          <w:p w14:paraId="7EB447DA" w14:textId="77777777" w:rsidR="00C71018" w:rsidRDefault="00C71018" w:rsidP="00C71018">
            <w:pPr>
              <w:pStyle w:val="ListParagraph"/>
              <w:numPr>
                <w:ilvl w:val="0"/>
                <w:numId w:val="8"/>
              </w:numPr>
              <w:rPr>
                <w:rFonts w:hint="eastAsia"/>
              </w:rPr>
            </w:pPr>
            <w:r>
              <w:t>Something else to talk about is pro drug</w:t>
            </w:r>
            <w:r w:rsidR="00316400">
              <w:t>. P</w:t>
            </w:r>
            <w:r w:rsidR="00316400" w:rsidRPr="006D7538">
              <w:t>rodrug basically, and it doesn't seem like it's a big deal at this point, but it could be. It's a substance that can only be turned into an illicit substance like an opioid or a meth or heroin once it's ingested into your body</w:t>
            </w:r>
            <w:r w:rsidR="00383FF2">
              <w:t xml:space="preserve"> a</w:t>
            </w:r>
            <w:r w:rsidR="00316400" w:rsidRPr="006D7538">
              <w:t>nd your stomach acids break it down and then it becomes like an illicit substance.</w:t>
            </w:r>
            <w:r w:rsidR="00626263">
              <w:t xml:space="preserve"> </w:t>
            </w:r>
            <w:r w:rsidR="00626263" w:rsidRPr="006D7538">
              <w:t>One of the big ones is LSD and the other one is GHB</w:t>
            </w:r>
            <w:r w:rsidR="00626263">
              <w:t xml:space="preserve">. </w:t>
            </w:r>
          </w:p>
          <w:p w14:paraId="31B3ECD5" w14:textId="77777777" w:rsidR="00D30EA3" w:rsidRDefault="007218CF" w:rsidP="00C71018">
            <w:pPr>
              <w:pStyle w:val="ListParagraph"/>
              <w:numPr>
                <w:ilvl w:val="0"/>
                <w:numId w:val="8"/>
              </w:numPr>
              <w:rPr>
                <w:rFonts w:hint="eastAsia"/>
              </w:rPr>
            </w:pPr>
            <w:r>
              <w:t xml:space="preserve">Florida is now ahead of Texas </w:t>
            </w:r>
            <w:r w:rsidR="00D30EA3">
              <w:t xml:space="preserve">when it comes to Overdoses. </w:t>
            </w:r>
          </w:p>
          <w:p w14:paraId="1EF928F5" w14:textId="718C8B6A" w:rsidR="00DD7258" w:rsidRPr="00DD7258" w:rsidRDefault="00AD227B" w:rsidP="00DD7258">
            <w:pPr>
              <w:pStyle w:val="ListParagraph"/>
              <w:numPr>
                <w:ilvl w:val="0"/>
                <w:numId w:val="8"/>
              </w:numPr>
              <w:rPr>
                <w:rFonts w:hint="eastAsia"/>
              </w:rPr>
            </w:pPr>
            <w:r>
              <w:t xml:space="preserve">NFHIDTA </w:t>
            </w:r>
            <w:r w:rsidRPr="00AD227B">
              <w:t xml:space="preserve">consolidated the numbers for the first half of </w:t>
            </w:r>
            <w:r>
              <w:t>20</w:t>
            </w:r>
            <w:r w:rsidRPr="00AD227B">
              <w:t xml:space="preserve">23 for Clay, </w:t>
            </w:r>
            <w:r w:rsidR="00DD7258" w:rsidRPr="00AD227B">
              <w:t>Duval</w:t>
            </w:r>
            <w:ins w:id="0" w:author="Microsoft Word" w:date="2023-08-28T19:20:00Z">
              <w:r w:rsidR="00DD7258" w:rsidRPr="00AD227B">
                <w:rPr>
                  <w:rFonts w:hint="eastAsia"/>
                </w:rPr>
                <w:t>,</w:t>
              </w:r>
            </w:ins>
            <w:r w:rsidRPr="00AD227B">
              <w:t xml:space="preserve"> and Nassau.</w:t>
            </w:r>
            <w:r w:rsidR="00DD7258">
              <w:t xml:space="preserve"> O</w:t>
            </w:r>
            <w:r w:rsidR="00DD7258" w:rsidRPr="00DD7258">
              <w:t>verall</w:t>
            </w:r>
            <w:r w:rsidR="00DD7258" w:rsidRPr="00DD7258">
              <w:rPr>
                <w:rFonts w:hint="eastAsia"/>
              </w:rPr>
              <w:t>,</w:t>
            </w:r>
            <w:r w:rsidR="00DD7258" w:rsidRPr="00DD7258">
              <w:t xml:space="preserve"> in </w:t>
            </w:r>
            <w:r w:rsidR="00DD7258" w:rsidRPr="00DD7258">
              <w:rPr>
                <w:rFonts w:hint="eastAsia"/>
              </w:rPr>
              <w:t>the</w:t>
            </w:r>
            <w:r w:rsidR="00DD7258" w:rsidRPr="00DD7258">
              <w:t xml:space="preserve"> first half of the year, we have a decrease in everything for the North Florida headed numbers</w:t>
            </w:r>
            <w:r w:rsidR="00DD7258">
              <w:t xml:space="preserve">. </w:t>
            </w:r>
            <w:r w:rsidR="000614D7">
              <w:t xml:space="preserve">Digging a little deeper we asked for data dealing </w:t>
            </w:r>
            <w:r w:rsidR="0081681B" w:rsidRPr="0081681B">
              <w:t>for</w:t>
            </w:r>
            <w:r w:rsidR="003F5811">
              <w:t xml:space="preserve"> a</w:t>
            </w:r>
            <w:r w:rsidR="0081681B" w:rsidRPr="0081681B">
              <w:t xml:space="preserve"> breakdown by age. </w:t>
            </w:r>
            <w:r w:rsidR="003F5811" w:rsidRPr="0081681B">
              <w:t>So</w:t>
            </w:r>
            <w:r w:rsidR="003F5811" w:rsidRPr="0081681B">
              <w:rPr>
                <w:rFonts w:hint="eastAsia"/>
              </w:rPr>
              <w:t>,</w:t>
            </w:r>
            <w:r w:rsidR="0081681B" w:rsidRPr="0081681B">
              <w:t xml:space="preserve"> you'll see under 18 and then 18 and over</w:t>
            </w:r>
            <w:r w:rsidR="003F5811">
              <w:t xml:space="preserve">. </w:t>
            </w:r>
          </w:p>
          <w:p w14:paraId="276F8E02" w14:textId="77777777" w:rsidR="00451083" w:rsidRDefault="000A7E64" w:rsidP="004F7CED">
            <w:pPr>
              <w:pStyle w:val="ListParagraph"/>
              <w:numPr>
                <w:ilvl w:val="0"/>
                <w:numId w:val="8"/>
              </w:numPr>
              <w:rPr>
                <w:rFonts w:hint="eastAsia"/>
              </w:rPr>
            </w:pPr>
            <w:r>
              <w:t>The bad news is</w:t>
            </w:r>
            <w:r w:rsidR="00A43D06">
              <w:t xml:space="preserve"> overdose</w:t>
            </w:r>
            <w:r w:rsidR="00C34DD8">
              <w:t xml:space="preserve"> and drug</w:t>
            </w:r>
            <w:r w:rsidR="009F7BA5">
              <w:t xml:space="preserve"> deaths</w:t>
            </w:r>
            <w:r w:rsidR="00A43D06">
              <w:t xml:space="preserve"> </w:t>
            </w:r>
            <w:r w:rsidR="00BE6A47">
              <w:t>hav</w:t>
            </w:r>
            <w:r w:rsidR="00BE6A47">
              <w:rPr>
                <w:rFonts w:hint="eastAsia"/>
              </w:rPr>
              <w:t>e</w:t>
            </w:r>
            <w:r w:rsidR="00A43D06">
              <w:t xml:space="preserve"> spiked in July and </w:t>
            </w:r>
            <w:r w:rsidR="00BE6A47">
              <w:t>August</w:t>
            </w:r>
            <w:r w:rsidR="00BE6A47">
              <w:rPr>
                <w:rFonts w:hint="eastAsia"/>
              </w:rPr>
              <w:t>,</w:t>
            </w:r>
            <w:r w:rsidR="00A43D06">
              <w:t xml:space="preserve"> and they predict it will continue to increase.</w:t>
            </w:r>
          </w:p>
          <w:p w14:paraId="2D35A0EB" w14:textId="77777777" w:rsidR="00F87626" w:rsidRDefault="00C417DC" w:rsidP="004F7CED">
            <w:pPr>
              <w:pStyle w:val="ListParagraph"/>
              <w:numPr>
                <w:ilvl w:val="0"/>
                <w:numId w:val="8"/>
              </w:numPr>
              <w:rPr>
                <w:rFonts w:hint="eastAsia"/>
              </w:rPr>
            </w:pPr>
            <w:r>
              <w:t>Discussed Policies – see slides for updated information.</w:t>
            </w:r>
          </w:p>
          <w:p w14:paraId="48A73085" w14:textId="1FDDA1CC" w:rsidR="00C417DC" w:rsidRPr="00006FA2" w:rsidRDefault="00C417DC" w:rsidP="00C417DC">
            <w:pPr>
              <w:ind w:left="360"/>
              <w:rPr>
                <w:rFonts w:hint="eastAsia"/>
              </w:rPr>
            </w:pPr>
          </w:p>
        </w:tc>
        <w:tc>
          <w:tcPr>
            <w:tcW w:w="1624" w:type="dxa"/>
          </w:tcPr>
          <w:p w14:paraId="3C599247" w14:textId="77777777" w:rsidR="00D911F5" w:rsidRDefault="00D911F5" w:rsidP="00F6006C">
            <w:pPr>
              <w:rPr>
                <w:rFonts w:hint="eastAsia"/>
              </w:rPr>
            </w:pPr>
          </w:p>
          <w:p w14:paraId="5CCCCC64" w14:textId="77777777" w:rsidR="00BE6A47" w:rsidRDefault="00BE6A47" w:rsidP="00F6006C">
            <w:pPr>
              <w:rPr>
                <w:rFonts w:hint="eastAsia"/>
              </w:rPr>
            </w:pPr>
          </w:p>
          <w:p w14:paraId="58FA71B0" w14:textId="77777777" w:rsidR="00BE6A47" w:rsidRDefault="00BE6A47" w:rsidP="00F6006C">
            <w:pPr>
              <w:rPr>
                <w:rFonts w:hint="eastAsia"/>
              </w:rPr>
            </w:pPr>
          </w:p>
          <w:p w14:paraId="5F9EE78B" w14:textId="77777777" w:rsidR="00BE6A47" w:rsidRDefault="00BE6A47" w:rsidP="00F6006C">
            <w:pPr>
              <w:rPr>
                <w:rFonts w:hint="eastAsia"/>
              </w:rPr>
            </w:pPr>
          </w:p>
          <w:p w14:paraId="37CDD7FF" w14:textId="77777777" w:rsidR="00BE6A47" w:rsidRDefault="00BE6A47" w:rsidP="00F6006C">
            <w:pPr>
              <w:rPr>
                <w:rFonts w:hint="eastAsia"/>
              </w:rPr>
            </w:pPr>
          </w:p>
          <w:p w14:paraId="3FA7588C" w14:textId="77777777" w:rsidR="00BE6A47" w:rsidRDefault="00BE6A47" w:rsidP="00F6006C">
            <w:pPr>
              <w:rPr>
                <w:rFonts w:hint="eastAsia"/>
              </w:rPr>
            </w:pPr>
          </w:p>
          <w:p w14:paraId="2B70B340" w14:textId="77777777" w:rsidR="00BE6A47" w:rsidRDefault="00BE6A47" w:rsidP="00F6006C">
            <w:pPr>
              <w:rPr>
                <w:rFonts w:hint="eastAsia"/>
              </w:rPr>
            </w:pPr>
          </w:p>
          <w:p w14:paraId="2292A830" w14:textId="77777777" w:rsidR="00BE6A47" w:rsidRDefault="00BE6A47" w:rsidP="00F6006C">
            <w:pPr>
              <w:rPr>
                <w:rFonts w:hint="eastAsia"/>
              </w:rPr>
            </w:pPr>
          </w:p>
          <w:p w14:paraId="28EE18FE" w14:textId="77777777" w:rsidR="00BE6A47" w:rsidRDefault="00BE6A47" w:rsidP="00F6006C">
            <w:pPr>
              <w:rPr>
                <w:rFonts w:hint="eastAsia"/>
              </w:rPr>
            </w:pPr>
          </w:p>
          <w:p w14:paraId="59BC34D5" w14:textId="77777777" w:rsidR="00BE6A47" w:rsidRDefault="00BE6A47" w:rsidP="00F6006C">
            <w:pPr>
              <w:rPr>
                <w:rFonts w:hint="eastAsia"/>
              </w:rPr>
            </w:pPr>
          </w:p>
          <w:p w14:paraId="54ED41ED" w14:textId="77777777" w:rsidR="00BE6A47" w:rsidRDefault="00BE6A47" w:rsidP="00F6006C">
            <w:pPr>
              <w:rPr>
                <w:rFonts w:hint="eastAsia"/>
              </w:rPr>
            </w:pPr>
          </w:p>
          <w:p w14:paraId="00B01109" w14:textId="77777777" w:rsidR="00BE6A47" w:rsidRDefault="00BE6A47" w:rsidP="00F6006C">
            <w:pPr>
              <w:rPr>
                <w:rFonts w:hint="eastAsia"/>
              </w:rPr>
            </w:pPr>
          </w:p>
          <w:p w14:paraId="39D371B3" w14:textId="77777777" w:rsidR="00BE6A47" w:rsidRDefault="00BE6A47" w:rsidP="00F6006C">
            <w:pPr>
              <w:rPr>
                <w:rFonts w:hint="eastAsia"/>
              </w:rPr>
            </w:pPr>
          </w:p>
          <w:p w14:paraId="2C510E2B" w14:textId="77777777" w:rsidR="00BE6A47" w:rsidRDefault="00BE6A47" w:rsidP="00F6006C">
            <w:pPr>
              <w:rPr>
                <w:rFonts w:hint="eastAsia"/>
              </w:rPr>
            </w:pPr>
          </w:p>
          <w:p w14:paraId="5F826879" w14:textId="77777777" w:rsidR="00BE6A47" w:rsidRDefault="00BE6A47" w:rsidP="00F6006C">
            <w:pPr>
              <w:rPr>
                <w:rFonts w:hint="eastAsia"/>
              </w:rPr>
            </w:pPr>
          </w:p>
          <w:p w14:paraId="6E9A4F95" w14:textId="77777777" w:rsidR="00BE6A47" w:rsidRDefault="00BE6A47" w:rsidP="00F6006C">
            <w:pPr>
              <w:rPr>
                <w:rFonts w:hint="eastAsia"/>
              </w:rPr>
            </w:pPr>
          </w:p>
          <w:p w14:paraId="6A831262" w14:textId="77777777" w:rsidR="00BE6A47" w:rsidRDefault="00BE6A47" w:rsidP="00F6006C">
            <w:pPr>
              <w:rPr>
                <w:rFonts w:hint="eastAsia"/>
              </w:rPr>
            </w:pPr>
          </w:p>
          <w:p w14:paraId="5E8ABD81" w14:textId="77777777" w:rsidR="00BE6A47" w:rsidRDefault="00BE6A47" w:rsidP="00F6006C">
            <w:pPr>
              <w:rPr>
                <w:rFonts w:hint="eastAsia"/>
              </w:rPr>
            </w:pPr>
          </w:p>
          <w:p w14:paraId="6B06A4D3" w14:textId="77777777" w:rsidR="00BE6A47" w:rsidRDefault="00BE6A47" w:rsidP="00F6006C">
            <w:pPr>
              <w:rPr>
                <w:rFonts w:hint="eastAsia"/>
              </w:rPr>
            </w:pPr>
          </w:p>
          <w:p w14:paraId="61929660" w14:textId="77777777" w:rsidR="00BE6A47" w:rsidRDefault="00BE6A47" w:rsidP="00F6006C">
            <w:pPr>
              <w:rPr>
                <w:rFonts w:hint="eastAsia"/>
              </w:rPr>
            </w:pPr>
          </w:p>
          <w:p w14:paraId="4020B541" w14:textId="77777777" w:rsidR="00BE6A47" w:rsidRDefault="00BE6A47" w:rsidP="00F6006C">
            <w:pPr>
              <w:rPr>
                <w:rFonts w:hint="eastAsia"/>
              </w:rPr>
            </w:pPr>
          </w:p>
          <w:p w14:paraId="55010359" w14:textId="77777777" w:rsidR="00BE6A47" w:rsidRDefault="00BE6A47" w:rsidP="00F6006C">
            <w:pPr>
              <w:rPr>
                <w:rFonts w:hint="eastAsia"/>
              </w:rPr>
            </w:pPr>
          </w:p>
          <w:p w14:paraId="50FD35E8" w14:textId="5E1F48A7" w:rsidR="00BE6A47" w:rsidRPr="00006FA2" w:rsidRDefault="00BE6A47" w:rsidP="00F6006C">
            <w:pPr>
              <w:rPr>
                <w:rFonts w:hint="eastAsia"/>
              </w:rPr>
            </w:pPr>
            <w:r>
              <w:t>See slides for more information</w:t>
            </w:r>
          </w:p>
        </w:tc>
      </w:tr>
      <w:tr w:rsidR="00230203" w14:paraId="47290762" w14:textId="77777777" w:rsidTr="009A7750">
        <w:trPr>
          <w:trHeight w:val="2159"/>
        </w:trPr>
        <w:tc>
          <w:tcPr>
            <w:tcW w:w="1890" w:type="dxa"/>
          </w:tcPr>
          <w:p w14:paraId="59A76314" w14:textId="1D8E0C22" w:rsidR="000974D3" w:rsidRDefault="00230203" w:rsidP="00F6006C">
            <w:pPr>
              <w:rPr>
                <w:rFonts w:hint="eastAsia"/>
                <w:b/>
                <w:bCs/>
                <w:sz w:val="24"/>
                <w:szCs w:val="24"/>
              </w:rPr>
            </w:pPr>
            <w:r>
              <w:rPr>
                <w:b/>
                <w:bCs/>
                <w:sz w:val="24"/>
                <w:szCs w:val="24"/>
              </w:rPr>
              <w:lastRenderedPageBreak/>
              <w:t xml:space="preserve">Topics: </w:t>
            </w:r>
            <w:r w:rsidR="000974D3">
              <w:rPr>
                <w:b/>
                <w:bCs/>
                <w:sz w:val="24"/>
                <w:szCs w:val="24"/>
              </w:rPr>
              <w:t xml:space="preserve">Laura </w:t>
            </w:r>
            <w:proofErr w:type="spellStart"/>
            <w:r w:rsidR="000974D3">
              <w:rPr>
                <w:b/>
                <w:bCs/>
                <w:sz w:val="24"/>
                <w:szCs w:val="24"/>
              </w:rPr>
              <w:t>Viafora</w:t>
            </w:r>
            <w:proofErr w:type="spellEnd"/>
            <w:r w:rsidR="000974D3">
              <w:rPr>
                <w:b/>
                <w:bCs/>
                <w:sz w:val="24"/>
                <w:szCs w:val="24"/>
              </w:rPr>
              <w:t xml:space="preserve"> and Madeline Zarou – JFRD</w:t>
            </w:r>
          </w:p>
        </w:tc>
        <w:tc>
          <w:tcPr>
            <w:tcW w:w="6750" w:type="dxa"/>
          </w:tcPr>
          <w:p w14:paraId="03263AA5" w14:textId="7865D895" w:rsidR="00A613A9" w:rsidRDefault="00A613A9" w:rsidP="00A613A9">
            <w:pPr>
              <w:pStyle w:val="ListParagraph"/>
              <w:rPr>
                <w:rFonts w:hint="eastAsia"/>
              </w:rPr>
            </w:pPr>
            <w:r>
              <w:t xml:space="preserve">Laura </w:t>
            </w:r>
            <w:r w:rsidR="00B7336E">
              <w:t>shared out:</w:t>
            </w:r>
            <w:r>
              <w:t xml:space="preserve"> </w:t>
            </w:r>
          </w:p>
          <w:p w14:paraId="1EE204ED" w14:textId="3FC85308" w:rsidR="00230203" w:rsidRDefault="00383127" w:rsidP="004F7CED">
            <w:pPr>
              <w:pStyle w:val="ListParagraph"/>
              <w:numPr>
                <w:ilvl w:val="0"/>
                <w:numId w:val="9"/>
              </w:numPr>
              <w:rPr>
                <w:rFonts w:hint="eastAsia"/>
              </w:rPr>
            </w:pPr>
            <w:r>
              <w:t xml:space="preserve">New data </w:t>
            </w:r>
            <w:r w:rsidRPr="00383127">
              <w:t xml:space="preserve">goes from June 2019 to </w:t>
            </w:r>
            <w:r w:rsidR="00447D0E">
              <w:t xml:space="preserve">July 2023 – red line is </w:t>
            </w:r>
            <w:r w:rsidR="004D5000">
              <w:t>opioid overdose deaths. Looking at the data from JFRD we did see a spike</w:t>
            </w:r>
            <w:r w:rsidR="00D46E35">
              <w:t xml:space="preserve">, but also saw a spike in </w:t>
            </w:r>
            <w:r w:rsidR="00830EA4">
              <w:t xml:space="preserve">March, April, and May. </w:t>
            </w:r>
          </w:p>
          <w:p w14:paraId="5FE3BA42" w14:textId="6B446C83" w:rsidR="000066B3" w:rsidRPr="000066B3" w:rsidRDefault="000066B3" w:rsidP="000066B3">
            <w:pPr>
              <w:pStyle w:val="ListParagraph"/>
              <w:numPr>
                <w:ilvl w:val="0"/>
                <w:numId w:val="9"/>
              </w:numPr>
              <w:rPr>
                <w:rFonts w:hint="eastAsia"/>
              </w:rPr>
            </w:pPr>
            <w:r>
              <w:t>S</w:t>
            </w:r>
            <w:r w:rsidRPr="000066B3">
              <w:t>uspected opioid related overdose patients</w:t>
            </w:r>
            <w:r>
              <w:t xml:space="preserve"> </w:t>
            </w:r>
            <w:r w:rsidRPr="000066B3">
              <w:t>comparing January through July of this year compared to last year, we are down overall 12%.</w:t>
            </w:r>
          </w:p>
          <w:p w14:paraId="4527D96F" w14:textId="77777777" w:rsidR="000066B3" w:rsidRDefault="00204C2D" w:rsidP="004F7CED">
            <w:pPr>
              <w:pStyle w:val="ListParagraph"/>
              <w:numPr>
                <w:ilvl w:val="0"/>
                <w:numId w:val="9"/>
              </w:numPr>
              <w:rPr>
                <w:rFonts w:hint="eastAsia"/>
              </w:rPr>
            </w:pPr>
            <w:r>
              <w:t xml:space="preserve">Some zip codes that stood out this time were 32205 and </w:t>
            </w:r>
            <w:r w:rsidR="00123463">
              <w:t>32256.</w:t>
            </w:r>
            <w:r w:rsidR="00380CD3">
              <w:t xml:space="preserve"> Looking more into 32256</w:t>
            </w:r>
            <w:r w:rsidR="00D430FA">
              <w:t xml:space="preserve"> </w:t>
            </w:r>
            <w:r w:rsidR="00B7336E">
              <w:t xml:space="preserve">it seemed that the location was a lot of hotels areas. </w:t>
            </w:r>
          </w:p>
          <w:p w14:paraId="7D51BC77" w14:textId="6CC907AC" w:rsidR="00B7336E" w:rsidRDefault="00B7336E" w:rsidP="004F7CED">
            <w:pPr>
              <w:pStyle w:val="ListParagraph"/>
              <w:numPr>
                <w:ilvl w:val="0"/>
                <w:numId w:val="9"/>
              </w:numPr>
              <w:rPr>
                <w:rFonts w:hint="eastAsia"/>
              </w:rPr>
            </w:pPr>
            <w:r>
              <w:t>Hopefully next time looking more at the 32205 area Murry Hill area, because the</w:t>
            </w:r>
            <w:r>
              <w:rPr>
                <w:rFonts w:hint="eastAsia"/>
              </w:rPr>
              <w:t>re are not</w:t>
            </w:r>
            <w:r>
              <w:t xml:space="preserve"> a lot of hotels in that area. </w:t>
            </w:r>
          </w:p>
          <w:p w14:paraId="70DA90DB" w14:textId="77777777" w:rsidR="00931848" w:rsidRPr="00931848" w:rsidRDefault="000B650F" w:rsidP="00931848">
            <w:pPr>
              <w:pStyle w:val="ListParagraph"/>
              <w:numPr>
                <w:ilvl w:val="0"/>
                <w:numId w:val="9"/>
              </w:numPr>
              <w:rPr>
                <w:rFonts w:hint="eastAsia"/>
              </w:rPr>
            </w:pPr>
            <w:r>
              <w:t>B</w:t>
            </w:r>
            <w:r w:rsidRPr="000B650F">
              <w:t>y race and ethnicity, we continue to see that uptick in the Black and African American population</w:t>
            </w:r>
            <w:r>
              <w:t xml:space="preserve">. </w:t>
            </w:r>
            <w:r w:rsidR="00931848">
              <w:t xml:space="preserve">Also, </w:t>
            </w:r>
            <w:r w:rsidR="00931848" w:rsidRPr="00931848">
              <w:t>still a significant difference between males and females, but it's been like that for several years now.</w:t>
            </w:r>
          </w:p>
          <w:p w14:paraId="33EDC59B" w14:textId="7F667490" w:rsidR="0030125F" w:rsidRPr="009A0688" w:rsidRDefault="00F1618C" w:rsidP="0030125F">
            <w:pPr>
              <w:pStyle w:val="ListParagraph"/>
              <w:numPr>
                <w:ilvl w:val="0"/>
                <w:numId w:val="9"/>
              </w:numPr>
              <w:rPr>
                <w:rFonts w:hint="eastAsia"/>
              </w:rPr>
            </w:pPr>
            <w:r>
              <w:t>Laura just wanted to state that when she says Roadway, that does not mean the person was driving at the time. Roadway</w:t>
            </w:r>
            <w:r w:rsidRPr="009A0688">
              <w:t xml:space="preserve"> means that the incident location was possibly on the</w:t>
            </w:r>
            <w:r>
              <w:t xml:space="preserve"> s</w:t>
            </w:r>
            <w:r w:rsidRPr="009A0688">
              <w:t>ide of the</w:t>
            </w:r>
            <w:r>
              <w:t xml:space="preserve"> r</w:t>
            </w:r>
            <w:r w:rsidRPr="009A0688">
              <w:t>oad</w:t>
            </w:r>
            <w:r>
              <w:t xml:space="preserve">. Could be at an </w:t>
            </w:r>
            <w:r w:rsidR="0030125F">
              <w:t>o</w:t>
            </w:r>
            <w:r w:rsidR="0030125F" w:rsidRPr="009A0688">
              <w:t xml:space="preserve">ff ramp under an overpass, even a parking </w:t>
            </w:r>
            <w:r w:rsidR="0030125F" w:rsidRPr="009A0688">
              <w:lastRenderedPageBreak/>
              <w:t>lot, even a sidewalk, maybe just depends on what the paramedic or the EMT thinks</w:t>
            </w:r>
            <w:r w:rsidR="0030125F">
              <w:t xml:space="preserve"> b</w:t>
            </w:r>
            <w:r w:rsidR="0030125F" w:rsidRPr="009A0688">
              <w:t>est captures that location.</w:t>
            </w:r>
          </w:p>
          <w:p w14:paraId="01AFC0AE" w14:textId="7B894C30" w:rsidR="00F1618C" w:rsidRPr="009A0688" w:rsidRDefault="00F62029" w:rsidP="00F1618C">
            <w:pPr>
              <w:pStyle w:val="ListParagraph"/>
              <w:numPr>
                <w:ilvl w:val="0"/>
                <w:numId w:val="9"/>
              </w:numPr>
              <w:rPr>
                <w:rFonts w:hint="eastAsia"/>
              </w:rPr>
            </w:pPr>
            <w:r>
              <w:t xml:space="preserve">See slides for Narcan </w:t>
            </w:r>
            <w:r w:rsidR="002A2F4E">
              <w:t>data from JFRD.</w:t>
            </w:r>
          </w:p>
          <w:p w14:paraId="568F3B2B" w14:textId="7A98DA50" w:rsidR="006713F3" w:rsidRPr="009A0688" w:rsidRDefault="004C1970" w:rsidP="00B222A4">
            <w:pPr>
              <w:pStyle w:val="ListParagraph"/>
              <w:numPr>
                <w:ilvl w:val="0"/>
                <w:numId w:val="9"/>
              </w:numPr>
              <w:rPr>
                <w:rFonts w:hint="eastAsia"/>
              </w:rPr>
            </w:pPr>
            <w:r>
              <w:t xml:space="preserve">A </w:t>
            </w:r>
            <w:r w:rsidR="006713F3" w:rsidRPr="009A0688">
              <w:t xml:space="preserve">study that looked at the availability of buprenorphine at pharmacies across the country because we talked a lot about increasing access to buprenorphine, because someone has a script in their hand doesn't mean it's totally accessible. </w:t>
            </w:r>
            <w:r w:rsidRPr="009A0688">
              <w:t>So</w:t>
            </w:r>
            <w:r w:rsidRPr="009A0688">
              <w:rPr>
                <w:rFonts w:hint="eastAsia"/>
              </w:rPr>
              <w:t>,</w:t>
            </w:r>
            <w:r w:rsidR="006713F3" w:rsidRPr="009A0688">
              <w:t xml:space="preserve"> what they did is they called pharmacies like a telehealth service called pharmacies and made 5</w:t>
            </w:r>
            <w:r w:rsidR="00B427B5">
              <w:t>,</w:t>
            </w:r>
            <w:r w:rsidR="006713F3" w:rsidRPr="009A0688">
              <w:t xml:space="preserve">283 unique calls for several thousand patients to see if buprenorphine </w:t>
            </w:r>
            <w:r w:rsidR="00DE255D" w:rsidRPr="009A0688">
              <w:t>wa</w:t>
            </w:r>
            <w:r w:rsidR="00DE255D" w:rsidRPr="009A0688">
              <w:rPr>
                <w:rFonts w:hint="eastAsia"/>
              </w:rPr>
              <w:t>s in</w:t>
            </w:r>
            <w:r w:rsidR="006713F3" w:rsidRPr="009A0688">
              <w:t xml:space="preserve"> any.</w:t>
            </w:r>
            <w:r w:rsidR="006713F3">
              <w:t xml:space="preserve"> </w:t>
            </w:r>
            <w:r w:rsidR="006713F3" w:rsidRPr="009A0688">
              <w:t>Formulation was available when they called and what they found is that only 58% of pharmacies at that call reported stock of at least one formulation that's.</w:t>
            </w:r>
          </w:p>
          <w:p w14:paraId="20C3D033" w14:textId="0A6EF9B6" w:rsidR="00B34340" w:rsidRPr="00B34340" w:rsidRDefault="00B34340" w:rsidP="006713F3">
            <w:pPr>
              <w:pStyle w:val="ListParagraph"/>
              <w:rPr>
                <w:rFonts w:hint="eastAsia"/>
              </w:rPr>
            </w:pPr>
            <w:r w:rsidRPr="00B34340">
              <w:t>Florida had the lowest percentage of pharmacies reporting stock at 37%. They had 42 states in this analysis.</w:t>
            </w:r>
          </w:p>
          <w:p w14:paraId="0512D867" w14:textId="35875213" w:rsidR="00B7336E" w:rsidRDefault="00C56017" w:rsidP="004F7CED">
            <w:pPr>
              <w:pStyle w:val="ListParagraph"/>
              <w:numPr>
                <w:ilvl w:val="0"/>
                <w:numId w:val="9"/>
              </w:numPr>
              <w:rPr>
                <w:rFonts w:hint="eastAsia"/>
              </w:rPr>
            </w:pPr>
            <w:r w:rsidRPr="00C56017">
              <w:t>Maricopa County</w:t>
            </w:r>
            <w:r>
              <w:t xml:space="preserve"> </w:t>
            </w:r>
            <w:r w:rsidR="0012695E">
              <w:t xml:space="preserve">article. See in email. </w:t>
            </w:r>
          </w:p>
          <w:p w14:paraId="0F50CE83" w14:textId="77777777" w:rsidR="0012695E" w:rsidRDefault="0022385F" w:rsidP="005F6130">
            <w:pPr>
              <w:ind w:left="360"/>
              <w:rPr>
                <w:rFonts w:hint="eastAsia"/>
              </w:rPr>
            </w:pPr>
            <w:r>
              <w:t xml:space="preserve">Madeline </w:t>
            </w:r>
            <w:r w:rsidR="005F6130">
              <w:t>shared out:</w:t>
            </w:r>
          </w:p>
          <w:p w14:paraId="3E0EA209" w14:textId="43EB1DF6" w:rsidR="00F65E18" w:rsidRPr="009A0688" w:rsidRDefault="005F6130" w:rsidP="00F65E18">
            <w:pPr>
              <w:pStyle w:val="ListParagraph"/>
              <w:numPr>
                <w:ilvl w:val="0"/>
                <w:numId w:val="9"/>
              </w:numPr>
              <w:rPr>
                <w:rFonts w:hint="eastAsia"/>
              </w:rPr>
            </w:pPr>
            <w:r>
              <w:t>O</w:t>
            </w:r>
            <w:r w:rsidRPr="005F6130">
              <w:t xml:space="preserve">pioid </w:t>
            </w:r>
            <w:r>
              <w:t>A</w:t>
            </w:r>
            <w:r w:rsidRPr="005F6130">
              <w:t xml:space="preserve">batement </w:t>
            </w:r>
            <w:r>
              <w:t>P</w:t>
            </w:r>
            <w:r w:rsidRPr="005F6130">
              <w:t>rogram</w:t>
            </w:r>
            <w:r w:rsidR="00F65E18">
              <w:t xml:space="preserve"> </w:t>
            </w:r>
            <w:r w:rsidR="00F65E18" w:rsidRPr="009A0688">
              <w:t>City of Jacksonville participated as a party in civil lawsuits against companies like.</w:t>
            </w:r>
            <w:r w:rsidR="00F65E18">
              <w:t xml:space="preserve"> </w:t>
            </w:r>
            <w:r w:rsidR="00F65E18" w:rsidRPr="009A0688">
              <w:t>McKesson and J&amp;J and some others for their roles and creating and perpetuating the opioid crisis.</w:t>
            </w:r>
            <w:r w:rsidR="00F65E18">
              <w:t xml:space="preserve"> The</w:t>
            </w:r>
            <w:r w:rsidR="00F65E18" w:rsidRPr="009A0688">
              <w:t xml:space="preserve"> city is projected to get around $80 million over the next 18 years.</w:t>
            </w:r>
          </w:p>
          <w:p w14:paraId="10DF0F23" w14:textId="3692824F" w:rsidR="005F6130" w:rsidRDefault="00A36C3F" w:rsidP="00A36C3F">
            <w:pPr>
              <w:pStyle w:val="ListParagraph"/>
              <w:numPr>
                <w:ilvl w:val="0"/>
                <w:numId w:val="9"/>
              </w:numPr>
              <w:rPr>
                <w:rFonts w:hint="eastAsia"/>
              </w:rPr>
            </w:pPr>
            <w:r>
              <w:t>I</w:t>
            </w:r>
            <w:r w:rsidRPr="009A0688">
              <w:t xml:space="preserve">n late June, the </w:t>
            </w:r>
            <w:r w:rsidRPr="009A0688">
              <w:rPr>
                <w:rFonts w:hint="eastAsia"/>
              </w:rPr>
              <w:t>City</w:t>
            </w:r>
            <w:r w:rsidRPr="009A0688">
              <w:t xml:space="preserve"> Council passed the ordinance that established this grants committee.</w:t>
            </w:r>
            <w:r>
              <w:t xml:space="preserve"> </w:t>
            </w:r>
            <w:r w:rsidRPr="009A0688">
              <w:t>It consists of seven members, three of whom were appointed by Mayor Deegan, and three were appointed by City Council President Ron Salem.</w:t>
            </w:r>
            <w:r>
              <w:t xml:space="preserve"> </w:t>
            </w:r>
            <w:r w:rsidRPr="009A0688">
              <w:t xml:space="preserve">It consists of two peer </w:t>
            </w:r>
            <w:r w:rsidR="008A36B4" w:rsidRPr="009A0688">
              <w:t>specialists</w:t>
            </w:r>
            <w:r w:rsidR="008A36B4">
              <w:t>,</w:t>
            </w:r>
            <w:r w:rsidR="009A183F">
              <w:t xml:space="preserve"> two </w:t>
            </w:r>
            <w:r w:rsidRPr="009A0688">
              <w:t>mental health specialists</w:t>
            </w:r>
            <w:r w:rsidR="008A36B4">
              <w:t xml:space="preserve">, two </w:t>
            </w:r>
            <w:r w:rsidRPr="009A0688">
              <w:t>healthcare professionals</w:t>
            </w:r>
            <w:r>
              <w:t xml:space="preserve"> </w:t>
            </w:r>
            <w:r w:rsidR="008B22EC">
              <w:t>a</w:t>
            </w:r>
            <w:r w:rsidR="008B22EC" w:rsidRPr="009A0688">
              <w:t>nd</w:t>
            </w:r>
            <w:r w:rsidRPr="009A0688">
              <w:t xml:space="preserve"> the</w:t>
            </w:r>
            <w:r>
              <w:t xml:space="preserve"> f</w:t>
            </w:r>
            <w:r w:rsidRPr="009A0688">
              <w:t>ina</w:t>
            </w:r>
            <w:r w:rsidRPr="009A0688">
              <w:rPr>
                <w:rFonts w:hint="eastAsia"/>
              </w:rPr>
              <w:t>l</w:t>
            </w:r>
            <w:r w:rsidRPr="009A0688">
              <w:t xml:space="preserve"> seventh voting member is the health administrator for the Department of Health, Duval Coun</w:t>
            </w:r>
            <w:r>
              <w:t>ty.</w:t>
            </w:r>
          </w:p>
          <w:p w14:paraId="27129584" w14:textId="77777777" w:rsidR="008A36B4" w:rsidRDefault="008B22EC" w:rsidP="00A36C3F">
            <w:pPr>
              <w:pStyle w:val="ListParagraph"/>
              <w:numPr>
                <w:ilvl w:val="0"/>
                <w:numId w:val="9"/>
              </w:numPr>
              <w:rPr>
                <w:rFonts w:hint="eastAsia"/>
              </w:rPr>
            </w:pPr>
            <w:r>
              <w:t>T</w:t>
            </w:r>
            <w:r w:rsidRPr="008B22EC">
              <w:t>he money can be used if you have a program related with opioid use disorder and you're addressing that, this person might be using other substances or have, you know, related mental health issues</w:t>
            </w:r>
            <w:r w:rsidR="00E348B6">
              <w:t xml:space="preserve">. </w:t>
            </w:r>
          </w:p>
          <w:p w14:paraId="0EFEB89B" w14:textId="77777777" w:rsidR="00E348B6" w:rsidRDefault="00E348B6" w:rsidP="00E348B6">
            <w:pPr>
              <w:pStyle w:val="ListParagraph"/>
              <w:numPr>
                <w:ilvl w:val="0"/>
                <w:numId w:val="9"/>
              </w:numPr>
              <w:rPr>
                <w:rFonts w:hint="eastAsia"/>
              </w:rPr>
            </w:pPr>
            <w:r w:rsidRPr="00E348B6">
              <w:t>Award can be up to $250,000 depending on the average annual revenue of your organization. It can't be more than 24% or $250,000 as a Max award.</w:t>
            </w:r>
          </w:p>
          <w:p w14:paraId="79F2414A" w14:textId="06B7A3E7" w:rsidR="0005287D" w:rsidRPr="0005287D" w:rsidRDefault="00AC35ED" w:rsidP="0005287D">
            <w:pPr>
              <w:pStyle w:val="ListParagraph"/>
              <w:numPr>
                <w:ilvl w:val="0"/>
                <w:numId w:val="9"/>
              </w:numPr>
              <w:rPr>
                <w:rFonts w:hint="eastAsia"/>
              </w:rPr>
            </w:pPr>
            <w:r>
              <w:t>T</w:t>
            </w:r>
            <w:r w:rsidRPr="00AC35ED">
              <w:t xml:space="preserve">his money can only be used for programs in prevention, </w:t>
            </w:r>
            <w:r w:rsidR="0005287D" w:rsidRPr="00AC35ED">
              <w:t>treatment</w:t>
            </w:r>
            <w:r w:rsidR="0005287D" w:rsidRPr="00AC35ED">
              <w:rPr>
                <w:rFonts w:hint="eastAsia"/>
              </w:rPr>
              <w:t>,</w:t>
            </w:r>
            <w:r w:rsidRPr="00AC35ED">
              <w:t xml:space="preserve"> and recovery.</w:t>
            </w:r>
            <w:r w:rsidR="0005287D">
              <w:t xml:space="preserve"> </w:t>
            </w:r>
            <w:r w:rsidR="0005287D" w:rsidRPr="0005287D">
              <w:t>It is nonrenewable and we hope to open the application in the coming months.</w:t>
            </w:r>
          </w:p>
          <w:p w14:paraId="11379ED3" w14:textId="5DBFBFB3" w:rsidR="00AC35ED" w:rsidRPr="00AC35ED" w:rsidRDefault="00AC35ED" w:rsidP="0005287D">
            <w:pPr>
              <w:ind w:left="360"/>
              <w:rPr>
                <w:rFonts w:hint="eastAsia"/>
              </w:rPr>
            </w:pPr>
          </w:p>
          <w:p w14:paraId="6F11996B" w14:textId="77777777" w:rsidR="00AC35ED" w:rsidRPr="00E348B6" w:rsidRDefault="00AC35ED" w:rsidP="00E348B6">
            <w:pPr>
              <w:pStyle w:val="ListParagraph"/>
              <w:numPr>
                <w:ilvl w:val="0"/>
                <w:numId w:val="9"/>
              </w:numPr>
              <w:rPr>
                <w:rFonts w:hint="eastAsia"/>
              </w:rPr>
            </w:pPr>
          </w:p>
          <w:p w14:paraId="0590EB4F" w14:textId="4254C54A" w:rsidR="00E348B6" w:rsidRPr="00482289" w:rsidRDefault="00E348B6" w:rsidP="00E348B6">
            <w:pPr>
              <w:pStyle w:val="ListParagraph"/>
              <w:rPr>
                <w:rFonts w:hint="eastAsia"/>
              </w:rPr>
            </w:pPr>
          </w:p>
        </w:tc>
        <w:tc>
          <w:tcPr>
            <w:tcW w:w="1624" w:type="dxa"/>
          </w:tcPr>
          <w:p w14:paraId="239FDE8A" w14:textId="77777777" w:rsidR="00230203" w:rsidRPr="00006FA2" w:rsidRDefault="00230203" w:rsidP="00F6006C">
            <w:pPr>
              <w:rPr>
                <w:rFonts w:hint="eastAsia"/>
              </w:rPr>
            </w:pPr>
          </w:p>
        </w:tc>
      </w:tr>
      <w:tr w:rsidR="007C7DC5" w14:paraId="267E28B7" w14:textId="77777777" w:rsidTr="009A7750">
        <w:trPr>
          <w:trHeight w:val="2159"/>
        </w:trPr>
        <w:tc>
          <w:tcPr>
            <w:tcW w:w="1890" w:type="dxa"/>
          </w:tcPr>
          <w:p w14:paraId="2DBCC87E" w14:textId="77777777" w:rsidR="007C7DC5" w:rsidRDefault="007C7DC5" w:rsidP="00F6006C">
            <w:pPr>
              <w:rPr>
                <w:rFonts w:hint="eastAsia"/>
                <w:b/>
                <w:bCs/>
                <w:sz w:val="24"/>
                <w:szCs w:val="24"/>
              </w:rPr>
            </w:pPr>
            <w:r>
              <w:rPr>
                <w:b/>
                <w:bCs/>
                <w:sz w:val="24"/>
                <w:szCs w:val="24"/>
              </w:rPr>
              <w:lastRenderedPageBreak/>
              <w:t>Upcoming</w:t>
            </w:r>
          </w:p>
        </w:tc>
        <w:tc>
          <w:tcPr>
            <w:tcW w:w="6750" w:type="dxa"/>
          </w:tcPr>
          <w:p w14:paraId="36D3A70E" w14:textId="77777777" w:rsidR="00A65E67" w:rsidRPr="00482289" w:rsidRDefault="00A65E67" w:rsidP="00A65E67">
            <w:pPr>
              <w:rPr>
                <w:rFonts w:hint="eastAsia"/>
              </w:rPr>
            </w:pPr>
            <w:r w:rsidRPr="00482289">
              <w:t xml:space="preserve">Next Meeting: </w:t>
            </w:r>
          </w:p>
          <w:p w14:paraId="1E8DD45A" w14:textId="5B9BB2A3" w:rsidR="00A65E67" w:rsidRPr="00963541" w:rsidRDefault="00A65E67" w:rsidP="00963541">
            <w:pPr>
              <w:pStyle w:val="ListParagraph"/>
              <w:numPr>
                <w:ilvl w:val="0"/>
                <w:numId w:val="10"/>
              </w:numPr>
              <w:rPr>
                <w:rFonts w:hint="eastAsia"/>
                <w:color w:val="ED3293" w:themeColor="hyperlink"/>
                <w:u w:val="single"/>
              </w:rPr>
            </w:pPr>
            <w:r w:rsidRPr="00482289">
              <w:t>We will skip September 28</w:t>
            </w:r>
            <w:r w:rsidRPr="00963541">
              <w:rPr>
                <w:vertAlign w:val="superscript"/>
              </w:rPr>
              <w:t>th</w:t>
            </w:r>
            <w:r w:rsidRPr="00482289">
              <w:t xml:space="preserve">  because of RDEN</w:t>
            </w:r>
            <w:r w:rsidR="00581D67" w:rsidRPr="00482289">
              <w:t xml:space="preserve"> (Regional </w:t>
            </w:r>
            <w:r w:rsidR="00482289" w:rsidRPr="00482289">
              <w:t>Drug Epidemiology Data Meeting)</w:t>
            </w:r>
            <w:r w:rsidRPr="00482289">
              <w:t xml:space="preserve"> </w:t>
            </w:r>
            <w:r w:rsidR="00482289" w:rsidRPr="00482289">
              <w:sym w:font="Wingdings" w:char="F0E0"/>
            </w:r>
            <w:r w:rsidRPr="00482289">
              <w:t xml:space="preserve"> Click here </w:t>
            </w:r>
            <w:r w:rsidR="00482289" w:rsidRPr="00482289">
              <w:t xml:space="preserve">to </w:t>
            </w:r>
            <w:hyperlink r:id="rId18" w:history="1">
              <w:r w:rsidRPr="00482289">
                <w:rPr>
                  <w:rStyle w:val="Hyperlink"/>
                </w:rPr>
                <w:t>Register</w:t>
              </w:r>
            </w:hyperlink>
            <w:r w:rsidR="0066757C">
              <w:rPr>
                <w:rStyle w:val="Hyperlink"/>
              </w:rPr>
              <w:t xml:space="preserve"> </w:t>
            </w:r>
            <w:r w:rsidR="0066757C">
              <w:rPr>
                <w:rFonts w:hint="eastAsia"/>
              </w:rPr>
              <w:t>I</w:t>
            </w:r>
            <w:r w:rsidR="0066757C">
              <w:t xml:space="preserve">f you haven’t already. </w:t>
            </w:r>
          </w:p>
          <w:p w14:paraId="0F28F2B2" w14:textId="4A79EB37" w:rsidR="00A65E67" w:rsidRPr="00482289" w:rsidRDefault="00A65E67" w:rsidP="00A65E67">
            <w:pPr>
              <w:pStyle w:val="ListParagraph"/>
              <w:numPr>
                <w:ilvl w:val="0"/>
                <w:numId w:val="10"/>
              </w:numPr>
              <w:rPr>
                <w:rFonts w:hint="eastAsia"/>
              </w:rPr>
            </w:pPr>
            <w:r w:rsidRPr="00482289">
              <w:t>We will pick back up virtually on October 25</w:t>
            </w:r>
            <w:r w:rsidRPr="00963541">
              <w:rPr>
                <w:vertAlign w:val="superscript"/>
              </w:rPr>
              <w:t>th</w:t>
            </w:r>
            <w:r w:rsidRPr="00482289">
              <w:t xml:space="preserve"> – </w:t>
            </w:r>
            <w:hyperlink r:id="rId19" w:history="1">
              <w:r w:rsidRPr="00482289">
                <w:rPr>
                  <w:rStyle w:val="Hyperlink"/>
                </w:rPr>
                <w:t>DENs Meeting</w:t>
              </w:r>
            </w:hyperlink>
          </w:p>
          <w:p w14:paraId="3E645168" w14:textId="30F36065" w:rsidR="00A65E67" w:rsidRPr="00482289" w:rsidRDefault="00A65E67" w:rsidP="00963541">
            <w:pPr>
              <w:pStyle w:val="ListParagraph"/>
              <w:numPr>
                <w:ilvl w:val="0"/>
                <w:numId w:val="10"/>
              </w:numPr>
              <w:rPr>
                <w:rFonts w:hint="eastAsia"/>
              </w:rPr>
            </w:pPr>
            <w:r w:rsidRPr="00482289">
              <w:rPr>
                <w:rFonts w:hint="eastAsia"/>
              </w:rPr>
              <w:t xml:space="preserve">Sober Living &amp; Recovery </w:t>
            </w:r>
            <w:r w:rsidRPr="00482289">
              <w:t>next meeting is September 1</w:t>
            </w:r>
            <w:r w:rsidRPr="00963541">
              <w:rPr>
                <w:vertAlign w:val="superscript"/>
              </w:rPr>
              <w:t>st</w:t>
            </w:r>
            <w:r w:rsidRPr="00482289">
              <w:t xml:space="preserve"> at 11:00 AM. Click the </w:t>
            </w:r>
            <w:r w:rsidRPr="00482289">
              <w:rPr>
                <w:rFonts w:hint="eastAsia"/>
              </w:rPr>
              <w:t>link</w:t>
            </w:r>
            <w:r w:rsidRPr="00482289">
              <w:t xml:space="preserve"> if you would like to join. Click link to join </w:t>
            </w:r>
            <w:r w:rsidRPr="00482289">
              <w:sym w:font="Wingdings" w:char="F0E0"/>
            </w:r>
            <w:r w:rsidRPr="00482289">
              <w:t xml:space="preserve"> </w:t>
            </w:r>
            <w:hyperlink r:id="rId20" w:history="1">
              <w:r w:rsidRPr="00482289">
                <w:rPr>
                  <w:rStyle w:val="Hyperlink"/>
                </w:rPr>
                <w:t>Quarterly Sober Living &amp; Recovery Supports - DEN Subcommittee</w:t>
              </w:r>
            </w:hyperlink>
          </w:p>
        </w:tc>
        <w:tc>
          <w:tcPr>
            <w:tcW w:w="1624" w:type="dxa"/>
          </w:tcPr>
          <w:p w14:paraId="2993CF23" w14:textId="77777777" w:rsidR="007C7DC5" w:rsidRPr="00006FA2" w:rsidRDefault="007C7DC5" w:rsidP="00F6006C">
            <w:pPr>
              <w:rPr>
                <w:rFonts w:hint="eastAsia"/>
              </w:rPr>
            </w:pPr>
          </w:p>
        </w:tc>
      </w:tr>
      <w:tr w:rsidR="007C7DC5" w14:paraId="5C6EED0B" w14:textId="77777777" w:rsidTr="00D34270">
        <w:trPr>
          <w:trHeight w:val="431"/>
        </w:trPr>
        <w:tc>
          <w:tcPr>
            <w:tcW w:w="1890" w:type="dxa"/>
          </w:tcPr>
          <w:p w14:paraId="50ECB465" w14:textId="77777777" w:rsidR="007C7DC5" w:rsidRDefault="007C7DC5" w:rsidP="00F6006C">
            <w:pPr>
              <w:rPr>
                <w:rFonts w:hint="eastAsia"/>
                <w:b/>
                <w:bCs/>
                <w:sz w:val="24"/>
                <w:szCs w:val="24"/>
              </w:rPr>
            </w:pPr>
            <w:r>
              <w:rPr>
                <w:b/>
                <w:bCs/>
                <w:sz w:val="24"/>
                <w:szCs w:val="24"/>
              </w:rPr>
              <w:t>Final Remarks</w:t>
            </w:r>
          </w:p>
        </w:tc>
        <w:tc>
          <w:tcPr>
            <w:tcW w:w="6750" w:type="dxa"/>
          </w:tcPr>
          <w:p w14:paraId="23D15E36" w14:textId="5D2CBDA1" w:rsidR="007C7DC5" w:rsidRPr="00006FA2" w:rsidRDefault="00026D2D" w:rsidP="00026D2D">
            <w:pPr>
              <w:rPr>
                <w:rFonts w:hint="eastAsia"/>
              </w:rPr>
            </w:pPr>
            <w:r>
              <w:rPr>
                <w:rFonts w:hint="eastAsia"/>
              </w:rPr>
              <w:t xml:space="preserve">Thank you everyone for coming. </w:t>
            </w:r>
          </w:p>
        </w:tc>
        <w:tc>
          <w:tcPr>
            <w:tcW w:w="1624" w:type="dxa"/>
          </w:tcPr>
          <w:p w14:paraId="3217F717" w14:textId="77777777" w:rsidR="007C7DC5" w:rsidRPr="00006FA2" w:rsidRDefault="007C7DC5" w:rsidP="00F6006C">
            <w:pPr>
              <w:rPr>
                <w:rFonts w:hint="eastAsia"/>
              </w:rPr>
            </w:pPr>
          </w:p>
        </w:tc>
      </w:tr>
      <w:tr w:rsidR="007C7DC5" w14:paraId="68D8B0BD" w14:textId="77777777" w:rsidTr="004D219C">
        <w:trPr>
          <w:trHeight w:val="1070"/>
        </w:trPr>
        <w:tc>
          <w:tcPr>
            <w:tcW w:w="1890" w:type="dxa"/>
          </w:tcPr>
          <w:p w14:paraId="61666748" w14:textId="77777777" w:rsidR="007C7DC5" w:rsidRDefault="007C7DC5" w:rsidP="00F6006C">
            <w:pPr>
              <w:rPr>
                <w:rFonts w:hint="eastAsia"/>
                <w:b/>
                <w:bCs/>
                <w:sz w:val="24"/>
                <w:szCs w:val="24"/>
              </w:rPr>
            </w:pPr>
            <w:r>
              <w:rPr>
                <w:b/>
                <w:bCs/>
                <w:sz w:val="24"/>
                <w:szCs w:val="24"/>
              </w:rPr>
              <w:t xml:space="preserve">Meeting Adjourned at </w:t>
            </w:r>
          </w:p>
          <w:p w14:paraId="2688A7F9" w14:textId="18565EE0" w:rsidR="00482289" w:rsidRDefault="00482289" w:rsidP="00F6006C">
            <w:pPr>
              <w:rPr>
                <w:rFonts w:hint="eastAsia"/>
                <w:b/>
                <w:bCs/>
                <w:sz w:val="24"/>
                <w:szCs w:val="24"/>
              </w:rPr>
            </w:pPr>
            <w:r>
              <w:rPr>
                <w:b/>
                <w:bCs/>
                <w:sz w:val="24"/>
                <w:szCs w:val="24"/>
              </w:rPr>
              <w:t>1:13PM</w:t>
            </w:r>
          </w:p>
        </w:tc>
        <w:tc>
          <w:tcPr>
            <w:tcW w:w="6750" w:type="dxa"/>
          </w:tcPr>
          <w:p w14:paraId="4F29B2B6" w14:textId="2F2BC3A5" w:rsidR="00482289" w:rsidRPr="00482289" w:rsidRDefault="00482289" w:rsidP="00482289">
            <w:pPr>
              <w:rPr>
                <w:rFonts w:hint="eastAsia"/>
                <w:highlight w:val="yellow"/>
              </w:rPr>
            </w:pPr>
            <w:r w:rsidRPr="00482289">
              <w:rPr>
                <w:highlight w:val="yellow"/>
              </w:rPr>
              <w:t xml:space="preserve">REMINDER – </w:t>
            </w:r>
          </w:p>
          <w:p w14:paraId="12D00CD1" w14:textId="4CED8590" w:rsidR="00482289" w:rsidRDefault="00482289" w:rsidP="00482289">
            <w:pPr>
              <w:rPr>
                <w:rFonts w:hint="eastAsia"/>
                <w:sz w:val="24"/>
                <w:szCs w:val="24"/>
              </w:rPr>
            </w:pPr>
            <w:r w:rsidRPr="00482289">
              <w:rPr>
                <w:sz w:val="24"/>
                <w:szCs w:val="24"/>
                <w:highlight w:val="yellow"/>
              </w:rPr>
              <w:t>We will pick back up virtually on October 25</w:t>
            </w:r>
            <w:r w:rsidRPr="00482289">
              <w:rPr>
                <w:sz w:val="24"/>
                <w:szCs w:val="24"/>
                <w:highlight w:val="yellow"/>
                <w:vertAlign w:val="superscript"/>
              </w:rPr>
              <w:t>th</w:t>
            </w:r>
            <w:r w:rsidRPr="00482289">
              <w:rPr>
                <w:sz w:val="24"/>
                <w:szCs w:val="24"/>
                <w:highlight w:val="yellow"/>
              </w:rPr>
              <w:t xml:space="preserve"> – </w:t>
            </w:r>
            <w:hyperlink r:id="rId21" w:history="1">
              <w:r w:rsidRPr="00482289">
                <w:rPr>
                  <w:rStyle w:val="Hyperlink"/>
                  <w:sz w:val="24"/>
                  <w:szCs w:val="24"/>
                  <w:highlight w:val="yellow"/>
                </w:rPr>
                <w:t>DENs Meeting</w:t>
              </w:r>
            </w:hyperlink>
          </w:p>
          <w:p w14:paraId="63A0C14A" w14:textId="52886572" w:rsidR="007C7DC5" w:rsidRPr="00006FA2" w:rsidRDefault="007C7DC5" w:rsidP="00F6006C">
            <w:pPr>
              <w:rPr>
                <w:rFonts w:hint="eastAsia"/>
              </w:rPr>
            </w:pPr>
          </w:p>
        </w:tc>
        <w:tc>
          <w:tcPr>
            <w:tcW w:w="1624" w:type="dxa"/>
          </w:tcPr>
          <w:p w14:paraId="292418D0" w14:textId="00B55B91" w:rsidR="001074ED" w:rsidRDefault="001074ED" w:rsidP="00F6006C">
            <w:pPr>
              <w:rPr>
                <w:rFonts w:hint="eastAsia"/>
                <w:b/>
                <w:bCs/>
                <w:sz w:val="24"/>
                <w:szCs w:val="24"/>
              </w:rPr>
            </w:pPr>
          </w:p>
        </w:tc>
      </w:tr>
    </w:tbl>
    <w:p w14:paraId="5C011FF2" w14:textId="77777777" w:rsidR="007C7DC5" w:rsidRDefault="007C7DC5" w:rsidP="007C7DC5">
      <w:pPr>
        <w:rPr>
          <w:rFonts w:hint="eastAsia"/>
          <w:b/>
          <w:bCs/>
          <w:sz w:val="24"/>
          <w:szCs w:val="24"/>
        </w:rPr>
      </w:pPr>
    </w:p>
    <w:p w14:paraId="32336639" w14:textId="77777777" w:rsidR="007C7DC5" w:rsidRDefault="007C7DC5" w:rsidP="007C7DC5">
      <w:pPr>
        <w:spacing w:after="0" w:line="240" w:lineRule="auto"/>
        <w:rPr>
          <w:rFonts w:hint="eastAsia"/>
          <w:sz w:val="24"/>
          <w:szCs w:val="24"/>
        </w:rPr>
      </w:pPr>
      <w:r>
        <w:rPr>
          <w:sz w:val="24"/>
          <w:szCs w:val="24"/>
        </w:rPr>
        <w:t>Respectfully Submitted,</w:t>
      </w:r>
    </w:p>
    <w:p w14:paraId="78E57457" w14:textId="77777777" w:rsidR="007C7DC5" w:rsidRDefault="007C7DC5" w:rsidP="007C7DC5">
      <w:pPr>
        <w:spacing w:after="0" w:line="240" w:lineRule="auto"/>
        <w:rPr>
          <w:rFonts w:hint="eastAsia"/>
          <w:sz w:val="24"/>
          <w:szCs w:val="24"/>
        </w:rPr>
      </w:pPr>
    </w:p>
    <w:p w14:paraId="15AD336E" w14:textId="486311EE" w:rsidR="007C7DC5" w:rsidRDefault="00A52FEF" w:rsidP="007C7DC5">
      <w:pPr>
        <w:spacing w:after="0" w:line="240" w:lineRule="auto"/>
        <w:rPr>
          <w:rFonts w:hint="eastAsia"/>
          <w:sz w:val="24"/>
          <w:szCs w:val="24"/>
        </w:rPr>
      </w:pPr>
      <w:r>
        <w:rPr>
          <w:sz w:val="24"/>
          <w:szCs w:val="24"/>
        </w:rPr>
        <w:t>Savannah Rodgers</w:t>
      </w:r>
    </w:p>
    <w:p w14:paraId="309AC653" w14:textId="7643E0B4" w:rsidR="007C7DC5" w:rsidRDefault="00A52FEF" w:rsidP="007C7DC5">
      <w:pPr>
        <w:spacing w:after="0" w:line="240" w:lineRule="auto"/>
        <w:rPr>
          <w:rFonts w:hint="eastAsia"/>
          <w:sz w:val="24"/>
          <w:szCs w:val="24"/>
        </w:rPr>
      </w:pPr>
      <w:r>
        <w:rPr>
          <w:sz w:val="24"/>
          <w:szCs w:val="24"/>
        </w:rPr>
        <w:t xml:space="preserve">Youth Coordinator </w:t>
      </w:r>
    </w:p>
    <w:p w14:paraId="3CB71CF1" w14:textId="77777777" w:rsidR="007C7DC5" w:rsidRPr="00504DC3" w:rsidRDefault="007C7DC5" w:rsidP="007C7DC5">
      <w:pPr>
        <w:spacing w:after="0" w:line="240" w:lineRule="auto"/>
        <w:rPr>
          <w:rFonts w:hint="eastAsia"/>
          <w:sz w:val="24"/>
          <w:szCs w:val="24"/>
        </w:rPr>
      </w:pPr>
      <w:r>
        <w:rPr>
          <w:sz w:val="24"/>
          <w:szCs w:val="24"/>
        </w:rPr>
        <w:t>Community Coalition Alliance, Inc.</w:t>
      </w:r>
    </w:p>
    <w:p w14:paraId="57DE2BA1" w14:textId="77777777" w:rsidR="0081744C" w:rsidRPr="007C7DC5" w:rsidRDefault="0081744C" w:rsidP="007C7DC5">
      <w:pPr>
        <w:rPr>
          <w:rFonts w:hint="eastAsia"/>
        </w:rPr>
      </w:pPr>
    </w:p>
    <w:sectPr w:rsidR="0081744C" w:rsidRPr="007C7DC5" w:rsidSect="00F11BE6">
      <w:headerReference w:type="default" r:id="rId22"/>
      <w:footerReference w:type="default" r:id="rId23"/>
      <w:pgSz w:w="12240" w:h="15840"/>
      <w:pgMar w:top="288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6549E0" w14:textId="77777777" w:rsidR="000B090F" w:rsidRDefault="000B090F" w:rsidP="007944BE">
      <w:pPr>
        <w:spacing w:after="0" w:line="240" w:lineRule="auto"/>
        <w:rPr>
          <w:rFonts w:hint="eastAsia"/>
        </w:rPr>
      </w:pPr>
      <w:r>
        <w:separator/>
      </w:r>
    </w:p>
  </w:endnote>
  <w:endnote w:type="continuationSeparator" w:id="0">
    <w:p w14:paraId="660E61D9" w14:textId="77777777" w:rsidR="000B090F" w:rsidRDefault="000B090F" w:rsidP="007944BE">
      <w:pPr>
        <w:spacing w:after="0" w:line="240" w:lineRule="auto"/>
        <w:rPr>
          <w:rFonts w:hint="eastAsia"/>
        </w:rPr>
      </w:pPr>
      <w:r>
        <w:continuationSeparator/>
      </w:r>
    </w:p>
  </w:endnote>
  <w:endnote w:type="continuationNotice" w:id="1">
    <w:p w14:paraId="592B913A" w14:textId="77777777" w:rsidR="000B090F" w:rsidRDefault="000B090F">
      <w:pPr>
        <w:spacing w:after="0" w:line="240" w:lineRule="auto"/>
        <w:rPr>
          <w:rFonts w:hint="eastAsia"/>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 Pro">
    <w:altName w:val="Calibri"/>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erriweather">
    <w:altName w:val="Calibri"/>
    <w:charset w:val="00"/>
    <w:family w:val="auto"/>
    <w:pitch w:val="variable"/>
    <w:sig w:usb0="20000207" w:usb1="00000002" w:usb2="00000000" w:usb3="00000000" w:csb0="00000197" w:csb1="00000000"/>
    <w:embedRegular r:id="rId1" w:fontKey="{A6079A6C-2C7C-46CA-A3FE-C978EB1378C0}"/>
    <w:embedBold r:id="rId2" w:fontKey="{BD5ED00E-00DD-4C8E-9C35-B56E3A44BEF1}"/>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0F13C" w14:textId="77777777" w:rsidR="00862DC4" w:rsidRPr="00862DC4" w:rsidRDefault="000E4854" w:rsidP="00862DC4">
    <w:pPr>
      <w:pStyle w:val="Footer"/>
      <w:jc w:val="right"/>
      <w:rPr>
        <w:rFonts w:hint="eastAsia"/>
        <w:color w:val="1B4971"/>
      </w:rPr>
    </w:pPr>
    <w:r>
      <w:rPr>
        <w:noProof/>
      </w:rPr>
      <w:drawing>
        <wp:anchor distT="0" distB="0" distL="114300" distR="114300" simplePos="0" relativeHeight="251658241" behindDoc="1" locked="0" layoutInCell="1" allowOverlap="1" wp14:anchorId="137B9932" wp14:editId="07B0D328">
          <wp:simplePos x="0" y="0"/>
          <wp:positionH relativeFrom="page">
            <wp:posOffset>9525</wp:posOffset>
          </wp:positionH>
          <wp:positionV relativeFrom="paragraph">
            <wp:posOffset>-1465580</wp:posOffset>
          </wp:positionV>
          <wp:extent cx="3410712" cy="2093976"/>
          <wp:effectExtent l="0" t="0" r="0" b="1905"/>
          <wp:wrapNone/>
          <wp:docPr id="6" name="Graphic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rot="10800000">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FD490" w14:textId="77777777" w:rsidR="000B090F" w:rsidRDefault="000B090F" w:rsidP="007944BE">
      <w:pPr>
        <w:spacing w:after="0" w:line="240" w:lineRule="auto"/>
        <w:rPr>
          <w:rFonts w:hint="eastAsia"/>
        </w:rPr>
      </w:pPr>
      <w:r>
        <w:separator/>
      </w:r>
    </w:p>
  </w:footnote>
  <w:footnote w:type="continuationSeparator" w:id="0">
    <w:p w14:paraId="23B9257D" w14:textId="77777777" w:rsidR="000B090F" w:rsidRDefault="000B090F" w:rsidP="007944BE">
      <w:pPr>
        <w:spacing w:after="0" w:line="240" w:lineRule="auto"/>
        <w:rPr>
          <w:rFonts w:hint="eastAsia"/>
        </w:rPr>
      </w:pPr>
      <w:r>
        <w:continuationSeparator/>
      </w:r>
    </w:p>
  </w:footnote>
  <w:footnote w:type="continuationNotice" w:id="1">
    <w:p w14:paraId="77FBB4DE" w14:textId="77777777" w:rsidR="000B090F" w:rsidRDefault="000B090F">
      <w:pPr>
        <w:spacing w:after="0" w:line="240" w:lineRule="auto"/>
        <w:rPr>
          <w:rFonts w:hint="eastAsia"/>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52B2" w14:textId="77777777" w:rsidR="00F11BE6" w:rsidRDefault="00F42DBC">
    <w:pPr>
      <w:pStyle w:val="Header"/>
      <w:rPr>
        <w:rFonts w:hint="eastAsia"/>
      </w:rPr>
    </w:pPr>
    <w:r>
      <w:rPr>
        <w:noProof/>
      </w:rPr>
      <w:drawing>
        <wp:anchor distT="0" distB="0" distL="114300" distR="114300" simplePos="0" relativeHeight="251658240" behindDoc="1" locked="0" layoutInCell="1" allowOverlap="1" wp14:anchorId="074367F0" wp14:editId="3FF727DF">
          <wp:simplePos x="0" y="0"/>
          <wp:positionH relativeFrom="page">
            <wp:align>right</wp:align>
          </wp:positionH>
          <wp:positionV relativeFrom="paragraph">
            <wp:posOffset>-457200</wp:posOffset>
          </wp:positionV>
          <wp:extent cx="3410712" cy="2093976"/>
          <wp:effectExtent l="0" t="0" r="0" b="1905"/>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3410712" cy="2093976"/>
                  </a:xfrm>
                  <a:prstGeom prst="rect">
                    <a:avLst/>
                  </a:prstGeom>
                </pic:spPr>
              </pic:pic>
            </a:graphicData>
          </a:graphic>
          <wp14:sizeRelH relativeFrom="margin">
            <wp14:pctWidth>0</wp14:pctWidth>
          </wp14:sizeRelH>
          <wp14:sizeRelV relativeFrom="margin">
            <wp14:pctHeight>0</wp14:pctHeight>
          </wp14:sizeRelV>
        </wp:anchor>
      </w:drawing>
    </w:r>
    <w:r w:rsidR="007944BE">
      <w:rPr>
        <w:noProof/>
      </w:rPr>
      <w:drawing>
        <wp:inline distT="0" distB="0" distL="0" distR="0" wp14:anchorId="07C16D02" wp14:editId="227F94C9">
          <wp:extent cx="1477926" cy="534569"/>
          <wp:effectExtent l="0" t="0" r="8255" b="0"/>
          <wp:docPr id="1"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extLst>
                      <a:ext uri="{96DAC541-7B7A-43D3-8B79-37D633B846F1}">
                        <asvg:svgBlip xmlns:asvg="http://schemas.microsoft.com/office/drawing/2016/SVG/main" r:embed="rId4"/>
                      </a:ext>
                    </a:extLst>
                  </a:blip>
                  <a:stretch>
                    <a:fillRect/>
                  </a:stretch>
                </pic:blipFill>
                <pic:spPr>
                  <a:xfrm>
                    <a:off x="0" y="0"/>
                    <a:ext cx="1500005" cy="542555"/>
                  </a:xfrm>
                  <a:prstGeom prst="rect">
                    <a:avLst/>
                  </a:prstGeom>
                </pic:spPr>
              </pic:pic>
            </a:graphicData>
          </a:graphic>
        </wp:inline>
      </w:drawing>
    </w:r>
  </w:p>
  <w:tbl>
    <w:tblPr>
      <w:tblStyle w:val="TableGrid"/>
      <w:tblW w:w="5845" w:type="dxa"/>
      <w:tblInd w:w="3792"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705"/>
      <w:gridCol w:w="3140"/>
    </w:tblGrid>
    <w:tr w:rsidR="00F11BE6" w:rsidRPr="00862DC4" w14:paraId="4A143D25" w14:textId="77777777" w:rsidTr="00F11BE6">
      <w:tc>
        <w:tcPr>
          <w:tcW w:w="2705" w:type="dxa"/>
          <w:shd w:val="clear" w:color="auto" w:fill="auto"/>
        </w:tcPr>
        <w:p w14:paraId="272D1D7B" w14:textId="77777777" w:rsidR="00F11BE6" w:rsidRPr="00862DC4" w:rsidRDefault="00F11BE6" w:rsidP="00F11BE6">
          <w:pPr>
            <w:pStyle w:val="Footer"/>
            <w:rPr>
              <w:rFonts w:hint="eastAsia"/>
              <w:color w:val="1B4971"/>
            </w:rPr>
          </w:pPr>
          <w:r w:rsidRPr="00862DC4">
            <w:rPr>
              <w:color w:val="1B4971"/>
            </w:rPr>
            <w:t>11250 Old St. Augustine Road, Suite 15 – 314</w:t>
          </w:r>
        </w:p>
        <w:p w14:paraId="08D0AE9C" w14:textId="77777777" w:rsidR="00F11BE6" w:rsidRPr="00862DC4" w:rsidRDefault="00F11BE6" w:rsidP="00F11BE6">
          <w:pPr>
            <w:pStyle w:val="Footer"/>
            <w:rPr>
              <w:rFonts w:hint="eastAsia"/>
              <w:color w:val="1B4971"/>
            </w:rPr>
          </w:pPr>
          <w:r w:rsidRPr="00862DC4">
            <w:rPr>
              <w:color w:val="1B4971"/>
            </w:rPr>
            <w:t>Jacksonville, FL 32257</w:t>
          </w:r>
        </w:p>
      </w:tc>
      <w:tc>
        <w:tcPr>
          <w:tcW w:w="3140" w:type="dxa"/>
          <w:shd w:val="clear" w:color="auto" w:fill="auto"/>
        </w:tcPr>
        <w:p w14:paraId="48C74F9E" w14:textId="77777777" w:rsidR="00F11BE6" w:rsidRDefault="00F11BE6" w:rsidP="00F11BE6">
          <w:pPr>
            <w:pStyle w:val="Footer"/>
            <w:rPr>
              <w:rFonts w:hint="eastAsia"/>
              <w:color w:val="1B4971"/>
            </w:rPr>
          </w:pPr>
          <w:r>
            <w:rPr>
              <w:color w:val="1B4971"/>
            </w:rPr>
            <w:t>T: 904-204-4211</w:t>
          </w:r>
        </w:p>
        <w:p w14:paraId="21463C0A" w14:textId="77777777" w:rsidR="00F11BE6" w:rsidRDefault="00F11BE6" w:rsidP="00F11BE6">
          <w:pPr>
            <w:pStyle w:val="Footer"/>
            <w:rPr>
              <w:rFonts w:hint="eastAsia"/>
              <w:color w:val="1B4971"/>
            </w:rPr>
          </w:pPr>
          <w:r>
            <w:rPr>
              <w:color w:val="1B4971"/>
            </w:rPr>
            <w:t xml:space="preserve">E: </w:t>
          </w:r>
          <w:hyperlink r:id="rId5" w:history="1">
            <w:r w:rsidRPr="005B6881">
              <w:rPr>
                <w:rStyle w:val="Hyperlink"/>
              </w:rPr>
              <w:t>information@ccafl.org</w:t>
            </w:r>
          </w:hyperlink>
        </w:p>
        <w:p w14:paraId="1E7A04BB" w14:textId="77777777" w:rsidR="00F11BE6" w:rsidRPr="00862DC4" w:rsidRDefault="00F11BE6" w:rsidP="00F11BE6">
          <w:pPr>
            <w:pStyle w:val="Footer"/>
            <w:rPr>
              <w:rFonts w:hint="eastAsia"/>
              <w:color w:val="1B4971"/>
            </w:rPr>
          </w:pPr>
          <w:r>
            <w:rPr>
              <w:color w:val="1B4971"/>
            </w:rPr>
            <w:t xml:space="preserve">W: </w:t>
          </w:r>
          <w:hyperlink r:id="rId6" w:history="1">
            <w:r w:rsidRPr="005B6881">
              <w:rPr>
                <w:rStyle w:val="Hyperlink"/>
              </w:rPr>
              <w:t>https://www.ccafl.org</w:t>
            </w:r>
          </w:hyperlink>
        </w:p>
      </w:tc>
    </w:tr>
  </w:tbl>
  <w:p w14:paraId="057A8BA9" w14:textId="77777777" w:rsidR="007944BE" w:rsidRDefault="007944BE">
    <w:pPr>
      <w:pStyle w:val="Header"/>
      <w:rPr>
        <w:rFonts w:hint="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B46FC"/>
    <w:multiLevelType w:val="hybridMultilevel"/>
    <w:tmpl w:val="306AD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EC70F9"/>
    <w:multiLevelType w:val="hybridMultilevel"/>
    <w:tmpl w:val="ACD62F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8692A"/>
    <w:multiLevelType w:val="hybridMultilevel"/>
    <w:tmpl w:val="7F0EC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105882"/>
    <w:multiLevelType w:val="hybridMultilevel"/>
    <w:tmpl w:val="62FCE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CBE361D"/>
    <w:multiLevelType w:val="hybridMultilevel"/>
    <w:tmpl w:val="6B68D580"/>
    <w:lvl w:ilvl="0" w:tplc="380ED5E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9358A2"/>
    <w:multiLevelType w:val="hybridMultilevel"/>
    <w:tmpl w:val="6FD22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131816"/>
    <w:multiLevelType w:val="hybridMultilevel"/>
    <w:tmpl w:val="FDB82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4958A9"/>
    <w:multiLevelType w:val="hybridMultilevel"/>
    <w:tmpl w:val="F25A1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75C4E36"/>
    <w:multiLevelType w:val="hybridMultilevel"/>
    <w:tmpl w:val="78BC2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6D0C15"/>
    <w:multiLevelType w:val="hybridMultilevel"/>
    <w:tmpl w:val="6924E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11197478">
    <w:abstractNumId w:val="8"/>
  </w:num>
  <w:num w:numId="2" w16cid:durableId="132603072">
    <w:abstractNumId w:val="0"/>
  </w:num>
  <w:num w:numId="3" w16cid:durableId="1295676943">
    <w:abstractNumId w:val="3"/>
  </w:num>
  <w:num w:numId="4" w16cid:durableId="1913588426">
    <w:abstractNumId w:val="1"/>
  </w:num>
  <w:num w:numId="5" w16cid:durableId="1700887128">
    <w:abstractNumId w:val="6"/>
  </w:num>
  <w:num w:numId="6" w16cid:durableId="1110012524">
    <w:abstractNumId w:val="7"/>
  </w:num>
  <w:num w:numId="7" w16cid:durableId="1404141161">
    <w:abstractNumId w:val="5"/>
  </w:num>
  <w:num w:numId="8" w16cid:durableId="312759872">
    <w:abstractNumId w:val="2"/>
  </w:num>
  <w:num w:numId="9" w16cid:durableId="869564213">
    <w:abstractNumId w:val="9"/>
  </w:num>
  <w:num w:numId="10" w16cid:durableId="11541787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4BE"/>
    <w:rsid w:val="00005077"/>
    <w:rsid w:val="000066B3"/>
    <w:rsid w:val="00022BA2"/>
    <w:rsid w:val="00026D2D"/>
    <w:rsid w:val="0003692B"/>
    <w:rsid w:val="0005287D"/>
    <w:rsid w:val="0005708C"/>
    <w:rsid w:val="000614D7"/>
    <w:rsid w:val="00065DF4"/>
    <w:rsid w:val="00067579"/>
    <w:rsid w:val="00090A2C"/>
    <w:rsid w:val="00094754"/>
    <w:rsid w:val="000974D3"/>
    <w:rsid w:val="000A7E64"/>
    <w:rsid w:val="000B090F"/>
    <w:rsid w:val="000B650F"/>
    <w:rsid w:val="000D4AE0"/>
    <w:rsid w:val="000E4854"/>
    <w:rsid w:val="001074ED"/>
    <w:rsid w:val="001127B9"/>
    <w:rsid w:val="00123463"/>
    <w:rsid w:val="0012695E"/>
    <w:rsid w:val="00145452"/>
    <w:rsid w:val="00177F2B"/>
    <w:rsid w:val="001C1E01"/>
    <w:rsid w:val="001D5132"/>
    <w:rsid w:val="001E3688"/>
    <w:rsid w:val="001E5F3F"/>
    <w:rsid w:val="001E6647"/>
    <w:rsid w:val="00204C2D"/>
    <w:rsid w:val="0022385F"/>
    <w:rsid w:val="00230203"/>
    <w:rsid w:val="0023308C"/>
    <w:rsid w:val="002476E4"/>
    <w:rsid w:val="00256F6C"/>
    <w:rsid w:val="00280E30"/>
    <w:rsid w:val="00295502"/>
    <w:rsid w:val="002A2F4E"/>
    <w:rsid w:val="002A4C0D"/>
    <w:rsid w:val="002C192B"/>
    <w:rsid w:val="002C5D9B"/>
    <w:rsid w:val="002E402C"/>
    <w:rsid w:val="0030125F"/>
    <w:rsid w:val="00303896"/>
    <w:rsid w:val="0030777D"/>
    <w:rsid w:val="0031295E"/>
    <w:rsid w:val="00314AA3"/>
    <w:rsid w:val="00316400"/>
    <w:rsid w:val="00317AB0"/>
    <w:rsid w:val="00326622"/>
    <w:rsid w:val="00331BB5"/>
    <w:rsid w:val="0034021A"/>
    <w:rsid w:val="00356B14"/>
    <w:rsid w:val="00372DCA"/>
    <w:rsid w:val="00374EB2"/>
    <w:rsid w:val="00380CD3"/>
    <w:rsid w:val="00383127"/>
    <w:rsid w:val="00383FF2"/>
    <w:rsid w:val="003874C5"/>
    <w:rsid w:val="00394621"/>
    <w:rsid w:val="003A490D"/>
    <w:rsid w:val="003B3D26"/>
    <w:rsid w:val="003C056F"/>
    <w:rsid w:val="003D5E70"/>
    <w:rsid w:val="003F5811"/>
    <w:rsid w:val="00420D15"/>
    <w:rsid w:val="00431F25"/>
    <w:rsid w:val="004344F9"/>
    <w:rsid w:val="00447D0E"/>
    <w:rsid w:val="00451083"/>
    <w:rsid w:val="004577CA"/>
    <w:rsid w:val="0046119B"/>
    <w:rsid w:val="0047535D"/>
    <w:rsid w:val="00482289"/>
    <w:rsid w:val="004B27E0"/>
    <w:rsid w:val="004B366D"/>
    <w:rsid w:val="004B5F7C"/>
    <w:rsid w:val="004C0F18"/>
    <w:rsid w:val="004C1970"/>
    <w:rsid w:val="004C6B9A"/>
    <w:rsid w:val="004D219C"/>
    <w:rsid w:val="004D5000"/>
    <w:rsid w:val="004F062A"/>
    <w:rsid w:val="004F414A"/>
    <w:rsid w:val="004F7CED"/>
    <w:rsid w:val="005027E3"/>
    <w:rsid w:val="005056B5"/>
    <w:rsid w:val="00514023"/>
    <w:rsid w:val="00555944"/>
    <w:rsid w:val="0058074B"/>
    <w:rsid w:val="00581D67"/>
    <w:rsid w:val="00582769"/>
    <w:rsid w:val="005E671C"/>
    <w:rsid w:val="005F6130"/>
    <w:rsid w:val="00602D35"/>
    <w:rsid w:val="00626263"/>
    <w:rsid w:val="00644026"/>
    <w:rsid w:val="0066757C"/>
    <w:rsid w:val="006713F3"/>
    <w:rsid w:val="00692942"/>
    <w:rsid w:val="0069398D"/>
    <w:rsid w:val="006A64A4"/>
    <w:rsid w:val="006B2DEB"/>
    <w:rsid w:val="006D5FA5"/>
    <w:rsid w:val="006F3429"/>
    <w:rsid w:val="0070704C"/>
    <w:rsid w:val="00711045"/>
    <w:rsid w:val="007218CF"/>
    <w:rsid w:val="007540B6"/>
    <w:rsid w:val="00782300"/>
    <w:rsid w:val="007870DA"/>
    <w:rsid w:val="00791512"/>
    <w:rsid w:val="007944BE"/>
    <w:rsid w:val="007A07A9"/>
    <w:rsid w:val="007C7DC5"/>
    <w:rsid w:val="00806517"/>
    <w:rsid w:val="0081681B"/>
    <w:rsid w:val="0081744C"/>
    <w:rsid w:val="008262BF"/>
    <w:rsid w:val="00830EA4"/>
    <w:rsid w:val="00834426"/>
    <w:rsid w:val="00845D93"/>
    <w:rsid w:val="008622DE"/>
    <w:rsid w:val="00862DC4"/>
    <w:rsid w:val="00874E60"/>
    <w:rsid w:val="008855AD"/>
    <w:rsid w:val="0088684F"/>
    <w:rsid w:val="008901A9"/>
    <w:rsid w:val="0089586A"/>
    <w:rsid w:val="008A36B4"/>
    <w:rsid w:val="008B22EC"/>
    <w:rsid w:val="008D20D8"/>
    <w:rsid w:val="008D4685"/>
    <w:rsid w:val="008D5E08"/>
    <w:rsid w:val="008D6D1C"/>
    <w:rsid w:val="008E0770"/>
    <w:rsid w:val="008E37F7"/>
    <w:rsid w:val="00931848"/>
    <w:rsid w:val="00946DD2"/>
    <w:rsid w:val="00963541"/>
    <w:rsid w:val="009A183F"/>
    <w:rsid w:val="009A7750"/>
    <w:rsid w:val="009B6576"/>
    <w:rsid w:val="009C3717"/>
    <w:rsid w:val="009E713C"/>
    <w:rsid w:val="009F7BA5"/>
    <w:rsid w:val="00A050B4"/>
    <w:rsid w:val="00A23083"/>
    <w:rsid w:val="00A34626"/>
    <w:rsid w:val="00A36C3F"/>
    <w:rsid w:val="00A36D66"/>
    <w:rsid w:val="00A43D06"/>
    <w:rsid w:val="00A52FEF"/>
    <w:rsid w:val="00A533A2"/>
    <w:rsid w:val="00A613A9"/>
    <w:rsid w:val="00A65E67"/>
    <w:rsid w:val="00AA219D"/>
    <w:rsid w:val="00AA604B"/>
    <w:rsid w:val="00AA6BFA"/>
    <w:rsid w:val="00AB7778"/>
    <w:rsid w:val="00AC35ED"/>
    <w:rsid w:val="00AD227B"/>
    <w:rsid w:val="00B222A4"/>
    <w:rsid w:val="00B24E39"/>
    <w:rsid w:val="00B34340"/>
    <w:rsid w:val="00B427B5"/>
    <w:rsid w:val="00B620B4"/>
    <w:rsid w:val="00B65AE0"/>
    <w:rsid w:val="00B7336E"/>
    <w:rsid w:val="00B93AC6"/>
    <w:rsid w:val="00B974FD"/>
    <w:rsid w:val="00BB7302"/>
    <w:rsid w:val="00BC5A00"/>
    <w:rsid w:val="00BE6A47"/>
    <w:rsid w:val="00BF7FA0"/>
    <w:rsid w:val="00C02D5C"/>
    <w:rsid w:val="00C10591"/>
    <w:rsid w:val="00C34DD8"/>
    <w:rsid w:val="00C417DC"/>
    <w:rsid w:val="00C56017"/>
    <w:rsid w:val="00C71018"/>
    <w:rsid w:val="00C8683A"/>
    <w:rsid w:val="00C872F9"/>
    <w:rsid w:val="00C90080"/>
    <w:rsid w:val="00C92E18"/>
    <w:rsid w:val="00D148FC"/>
    <w:rsid w:val="00D30EA3"/>
    <w:rsid w:val="00D34270"/>
    <w:rsid w:val="00D430FA"/>
    <w:rsid w:val="00D46E35"/>
    <w:rsid w:val="00D6150A"/>
    <w:rsid w:val="00D6728B"/>
    <w:rsid w:val="00D737A4"/>
    <w:rsid w:val="00D911F5"/>
    <w:rsid w:val="00DA38C5"/>
    <w:rsid w:val="00DB2A25"/>
    <w:rsid w:val="00DB643B"/>
    <w:rsid w:val="00DD0A8D"/>
    <w:rsid w:val="00DD7258"/>
    <w:rsid w:val="00DE054E"/>
    <w:rsid w:val="00DE255D"/>
    <w:rsid w:val="00E11E72"/>
    <w:rsid w:val="00E26A3F"/>
    <w:rsid w:val="00E348B6"/>
    <w:rsid w:val="00E44E94"/>
    <w:rsid w:val="00E6704F"/>
    <w:rsid w:val="00E738E7"/>
    <w:rsid w:val="00E842C4"/>
    <w:rsid w:val="00E93E8D"/>
    <w:rsid w:val="00EC1F04"/>
    <w:rsid w:val="00EC5CBC"/>
    <w:rsid w:val="00EE2243"/>
    <w:rsid w:val="00EE3935"/>
    <w:rsid w:val="00EF4123"/>
    <w:rsid w:val="00EF5638"/>
    <w:rsid w:val="00F002A3"/>
    <w:rsid w:val="00F0099E"/>
    <w:rsid w:val="00F1154D"/>
    <w:rsid w:val="00F11BE6"/>
    <w:rsid w:val="00F1618C"/>
    <w:rsid w:val="00F360E7"/>
    <w:rsid w:val="00F42DBC"/>
    <w:rsid w:val="00F62029"/>
    <w:rsid w:val="00F64102"/>
    <w:rsid w:val="00F65A81"/>
    <w:rsid w:val="00F65E18"/>
    <w:rsid w:val="00F87626"/>
    <w:rsid w:val="00FE6382"/>
    <w:rsid w:val="00FF2852"/>
    <w:rsid w:val="2B149EBF"/>
    <w:rsid w:val="68639A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92AB61"/>
  <w15:chartTrackingRefBased/>
  <w15:docId w15:val="{AE489C0F-E6EA-44E4-8621-DB0668C5A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DE05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44BE"/>
    <w:rPr>
      <w:color w:val="ED3293" w:themeColor="hyperlink"/>
      <w:u w:val="single"/>
    </w:rPr>
  </w:style>
  <w:style w:type="character" w:styleId="UnresolvedMention">
    <w:name w:val="Unresolved Mention"/>
    <w:basedOn w:val="DefaultParagraphFont"/>
    <w:uiPriority w:val="99"/>
    <w:semiHidden/>
    <w:unhideWhenUsed/>
    <w:rsid w:val="007944BE"/>
    <w:rPr>
      <w:color w:val="605E5C"/>
      <w:shd w:val="clear" w:color="auto" w:fill="E1DFDD"/>
    </w:rPr>
  </w:style>
  <w:style w:type="paragraph" w:styleId="NormalWeb">
    <w:name w:val="Normal (Web)"/>
    <w:basedOn w:val="Normal"/>
    <w:uiPriority w:val="99"/>
    <w:unhideWhenUsed/>
    <w:rsid w:val="007944BE"/>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7944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44BE"/>
  </w:style>
  <w:style w:type="paragraph" w:styleId="Footer">
    <w:name w:val="footer"/>
    <w:basedOn w:val="Normal"/>
    <w:link w:val="FooterChar"/>
    <w:uiPriority w:val="99"/>
    <w:unhideWhenUsed/>
    <w:rsid w:val="007944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44BE"/>
  </w:style>
  <w:style w:type="table" w:styleId="TableGrid">
    <w:name w:val="Table Grid"/>
    <w:basedOn w:val="TableNormal"/>
    <w:uiPriority w:val="39"/>
    <w:rsid w:val="00862D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5">
    <w:name w:val="Grid Table 4 Accent 5"/>
    <w:basedOn w:val="TableNormal"/>
    <w:uiPriority w:val="49"/>
    <w:rsid w:val="007C7DC5"/>
    <w:pPr>
      <w:spacing w:after="0" w:line="240" w:lineRule="auto"/>
    </w:pPr>
    <w:rPr>
      <w:rFonts w:eastAsiaTheme="minorHAnsi"/>
      <w:lang w:eastAsia="en-US"/>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ListParagraph">
    <w:name w:val="List Paragraph"/>
    <w:basedOn w:val="Normal"/>
    <w:uiPriority w:val="34"/>
    <w:qFormat/>
    <w:rsid w:val="00C10591"/>
    <w:pPr>
      <w:ind w:left="720"/>
      <w:contextualSpacing/>
    </w:pPr>
  </w:style>
  <w:style w:type="character" w:customStyle="1" w:styleId="rhi1u">
    <w:name w:val="rhi1u"/>
    <w:basedOn w:val="DefaultParagraphFont"/>
    <w:rsid w:val="002C5D9B"/>
  </w:style>
  <w:style w:type="character" w:customStyle="1" w:styleId="Heading1Char">
    <w:name w:val="Heading 1 Char"/>
    <w:basedOn w:val="DefaultParagraphFont"/>
    <w:link w:val="Heading1"/>
    <w:uiPriority w:val="9"/>
    <w:rsid w:val="00DE054E"/>
    <w:rPr>
      <w:rFonts w:ascii="Times New Roman" w:eastAsia="Times New Roman" w:hAnsi="Times New Roman" w:cs="Times New Roman"/>
      <w:b/>
      <w:bCs/>
      <w:kern w:val="36"/>
      <w:sz w:val="48"/>
      <w:szCs w:val="48"/>
      <w:lang w:eastAsia="en-US"/>
    </w:rPr>
  </w:style>
  <w:style w:type="character" w:customStyle="1" w:styleId="x193iq5w">
    <w:name w:val="x193iq5w"/>
    <w:basedOn w:val="DefaultParagraphFont"/>
    <w:rsid w:val="00C87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45624">
      <w:bodyDiv w:val="1"/>
      <w:marLeft w:val="0"/>
      <w:marRight w:val="0"/>
      <w:marTop w:val="0"/>
      <w:marBottom w:val="0"/>
      <w:divBdr>
        <w:top w:val="none" w:sz="0" w:space="0" w:color="auto"/>
        <w:left w:val="none" w:sz="0" w:space="0" w:color="auto"/>
        <w:bottom w:val="none" w:sz="0" w:space="0" w:color="auto"/>
        <w:right w:val="none" w:sz="0" w:space="0" w:color="auto"/>
      </w:divBdr>
    </w:div>
    <w:div w:id="742335276">
      <w:bodyDiv w:val="1"/>
      <w:marLeft w:val="0"/>
      <w:marRight w:val="0"/>
      <w:marTop w:val="0"/>
      <w:marBottom w:val="0"/>
      <w:divBdr>
        <w:top w:val="none" w:sz="0" w:space="0" w:color="auto"/>
        <w:left w:val="none" w:sz="0" w:space="0" w:color="auto"/>
        <w:bottom w:val="none" w:sz="0" w:space="0" w:color="auto"/>
        <w:right w:val="none" w:sz="0" w:space="0" w:color="auto"/>
      </w:divBdr>
    </w:div>
    <w:div w:id="1292394184">
      <w:bodyDiv w:val="1"/>
      <w:marLeft w:val="0"/>
      <w:marRight w:val="0"/>
      <w:marTop w:val="0"/>
      <w:marBottom w:val="0"/>
      <w:divBdr>
        <w:top w:val="none" w:sz="0" w:space="0" w:color="auto"/>
        <w:left w:val="none" w:sz="0" w:space="0" w:color="auto"/>
        <w:bottom w:val="none" w:sz="0" w:space="0" w:color="auto"/>
        <w:right w:val="none" w:sz="0" w:space="0" w:color="auto"/>
      </w:divBdr>
    </w:div>
    <w:div w:id="2004699824">
      <w:bodyDiv w:val="1"/>
      <w:marLeft w:val="0"/>
      <w:marRight w:val="0"/>
      <w:marTop w:val="0"/>
      <w:marBottom w:val="0"/>
      <w:divBdr>
        <w:top w:val="none" w:sz="0" w:space="0" w:color="auto"/>
        <w:left w:val="none" w:sz="0" w:space="0" w:color="auto"/>
        <w:bottom w:val="none" w:sz="0" w:space="0" w:color="auto"/>
        <w:right w:val="none" w:sz="0" w:space="0" w:color="auto"/>
      </w:divBdr>
    </w:div>
    <w:div w:id="2046439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nefl.211counts.org/" TargetMode="External"/><Relationship Id="rId18" Type="http://schemas.openxmlformats.org/officeDocument/2006/relationships/hyperlink" Target="https://www.eventbrite.com/e/regional-drug-epidemiology-network-tickets-685254022227?utm-campaign=social&amp;utm-content=attendeeshare&amp;utm-medium=discovery&amp;utm-term=listing&amp;utm-source=cp&amp;aff=ebdsshcopyurl" TargetMode="External"/><Relationship Id="rId3" Type="http://schemas.openxmlformats.org/officeDocument/2006/relationships/customXml" Target="../customXml/item3.xml"/><Relationship Id="rId21" Type="http://schemas.openxmlformats.org/officeDocument/2006/relationships/hyperlink" Target="https://ccafl.adobeconnect.com/duvaldens" TargetMode="External"/><Relationship Id="rId7" Type="http://schemas.openxmlformats.org/officeDocument/2006/relationships/settings" Target="settings.xml"/><Relationship Id="rId12" Type="http://schemas.openxmlformats.org/officeDocument/2006/relationships/hyperlink" Target="https://www.tallahassee.com/story/news/local/state/2023/07/25/operation-kandy-krush-illegal-hemp-extract-products-targeting-children-found-florida-inspection/70461631007/" TargetMode="External"/><Relationship Id="rId17" Type="http://schemas.openxmlformats.org/officeDocument/2006/relationships/hyperlink" Target="https://www.atlantanewsfirst.com/2023/04/04/13-year-old-georgia-boy-injured-after-reportedly-smoking-drug-laced-vape-pen/"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ox35orlando.com/news/black-market-vaping-products-could-be-laced-with-fentanyl-experts-warn" TargetMode="External"/><Relationship Id="rId20" Type="http://schemas.openxmlformats.org/officeDocument/2006/relationships/hyperlink" Target="https://teams.microsoft.com/l/meetup-join/19%3ameeting_YWJiOTVkZWMtY2I5Yi00NzUwLThjODYtMjlhODU5NmRhMDc0%40thread.v2/0?context=%7b%22Tid%22%3a%22eaec2a3a-007c-4900-baa3-84ab5a36225b%22%2c%22Oid%22%3a%227c8317de-eecb-4eb8-975c-c2035dc2ed42%22%7d"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ventbrite.com/e/west-nassau-overdose-awareness-seminar-tickets-670834984497?utm-campaign=social&amp;utm-content=attendeeshare&amp;utm-medium=discovery&amp;utm-term=listing&amp;utm-source=cp&amp;aff=ebdsshcopyurl"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recoveryrent.org/"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ccafl.adobeconnect.com/duvalde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alcoholic-service-center.business.site/?utm_source=gmb&amp;utm_medium=referral" TargetMode="External"/><Relationship Id="rId22" Type="http://schemas.openxmlformats.org/officeDocument/2006/relationships/header" Target="header1.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svg"/><Relationship Id="rId1" Type="http://schemas.openxmlformats.org/officeDocument/2006/relationships/image" Target="media/image1.png"/><Relationship Id="rId6" Type="http://schemas.openxmlformats.org/officeDocument/2006/relationships/hyperlink" Target="https://www.ccafl.org" TargetMode="External"/><Relationship Id="rId5" Type="http://schemas.openxmlformats.org/officeDocument/2006/relationships/hyperlink" Target="mailto:information@ccafl.org" TargetMode="External"/><Relationship Id="rId4" Type="http://schemas.openxmlformats.org/officeDocument/2006/relationships/image" Target="media/image4.svg"/></Relationships>
</file>

<file path=word/theme/theme1.xml><?xml version="1.0" encoding="utf-8"?>
<a:theme xmlns:a="http://schemas.openxmlformats.org/drawingml/2006/main" name="Office Theme">
  <a:themeElements>
    <a:clrScheme name="CCA">
      <a:dk1>
        <a:srgbClr val="1B4971"/>
      </a:dk1>
      <a:lt1>
        <a:srgbClr val="FFFFFF"/>
      </a:lt1>
      <a:dk2>
        <a:srgbClr val="1B4971"/>
      </a:dk2>
      <a:lt2>
        <a:srgbClr val="E7E6E6"/>
      </a:lt2>
      <a:accent1>
        <a:srgbClr val="4472C4"/>
      </a:accent1>
      <a:accent2>
        <a:srgbClr val="ED3293"/>
      </a:accent2>
      <a:accent3>
        <a:srgbClr val="A5A5A5"/>
      </a:accent3>
      <a:accent4>
        <a:srgbClr val="FFC000"/>
      </a:accent4>
      <a:accent5>
        <a:srgbClr val="5B9BD5"/>
      </a:accent5>
      <a:accent6>
        <a:srgbClr val="70AD47"/>
      </a:accent6>
      <a:hlink>
        <a:srgbClr val="ED3293"/>
      </a:hlink>
      <a:folHlink>
        <a:srgbClr val="AABE52"/>
      </a:folHlink>
    </a:clrScheme>
    <a:fontScheme name="CCA">
      <a:majorFont>
        <a:latin typeface="Merriweather"/>
        <a:ea typeface=""/>
        <a:cs typeface=""/>
      </a:majorFont>
      <a:minorFont>
        <a:latin typeface="Acumin Pr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b88c4c9b-7dba-4821-b87f-3c90f2716426">
      <Terms xmlns="http://schemas.microsoft.com/office/infopath/2007/PartnerControls"/>
    </lcf76f155ced4ddcb4097134ff3c332f>
    <TaxCatchAll xmlns="c47f6a8f-2645-48f5-81b9-f14189acc4a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1EB9C7DD88DE7A47B2514608F884E17D" ma:contentTypeVersion="16" ma:contentTypeDescription="Create a new document." ma:contentTypeScope="" ma:versionID="0156d38cbe6647f709ae845a5f9c2d77">
  <xsd:schema xmlns:xsd="http://www.w3.org/2001/XMLSchema" xmlns:xs="http://www.w3.org/2001/XMLSchema" xmlns:p="http://schemas.microsoft.com/office/2006/metadata/properties" xmlns:ns2="b88c4c9b-7dba-4821-b87f-3c90f2716426" xmlns:ns3="c47f6a8f-2645-48f5-81b9-f14189acc4a8" targetNamespace="http://schemas.microsoft.com/office/2006/metadata/properties" ma:root="true" ma:fieldsID="85ffd77de387829720a6b4d5eb2aa291" ns2:_="" ns3:_="">
    <xsd:import namespace="b88c4c9b-7dba-4821-b87f-3c90f2716426"/>
    <xsd:import namespace="c47f6a8f-2645-48f5-81b9-f14189acc4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8c4c9b-7dba-4821-b87f-3c90f27164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6b4dcced-9187-4096-a7e3-76d4f2ed2a3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47f6a8f-2645-48f5-81b9-f14189acc4a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21be050-1d0f-4e08-a5b0-50474f5165a0}" ma:internalName="TaxCatchAll" ma:showField="CatchAllData" ma:web="c47f6a8f-2645-48f5-81b9-f14189acc4a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30F3E-EA39-4F6B-932D-2C6606CA544D}">
  <ds:schemaRefs>
    <ds:schemaRef ds:uri="http://schemas.microsoft.com/office/2006/metadata/properties"/>
    <ds:schemaRef ds:uri="http://schemas.microsoft.com/office/infopath/2007/PartnerControls"/>
    <ds:schemaRef ds:uri="b88c4c9b-7dba-4821-b87f-3c90f2716426"/>
    <ds:schemaRef ds:uri="c47f6a8f-2645-48f5-81b9-f14189acc4a8"/>
  </ds:schemaRefs>
</ds:datastoreItem>
</file>

<file path=customXml/itemProps2.xml><?xml version="1.0" encoding="utf-8"?>
<ds:datastoreItem xmlns:ds="http://schemas.openxmlformats.org/officeDocument/2006/customXml" ds:itemID="{858ED88C-73FE-4F4D-BEC5-E2AF47F318CD}">
  <ds:schemaRefs>
    <ds:schemaRef ds:uri="http://schemas.microsoft.com/sharepoint/v3/contenttype/forms"/>
  </ds:schemaRefs>
</ds:datastoreItem>
</file>

<file path=customXml/itemProps3.xml><?xml version="1.0" encoding="utf-8"?>
<ds:datastoreItem xmlns:ds="http://schemas.openxmlformats.org/officeDocument/2006/customXml" ds:itemID="{6AB58215-A1D4-4320-8E18-6F807C13603C}">
  <ds:schemaRefs>
    <ds:schemaRef ds:uri="http://schemas.openxmlformats.org/officeDocument/2006/bibliography"/>
  </ds:schemaRefs>
</ds:datastoreItem>
</file>

<file path=customXml/itemProps4.xml><?xml version="1.0" encoding="utf-8"?>
<ds:datastoreItem xmlns:ds="http://schemas.openxmlformats.org/officeDocument/2006/customXml" ds:itemID="{6AE09A8D-C594-4C28-9BED-05E6CCEFD5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8c4c9b-7dba-4821-b87f-3c90f2716426"/>
    <ds:schemaRef ds:uri="c47f6a8f-2645-48f5-81b9-f14189acc4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1654</Words>
  <Characters>9428</Characters>
  <Application>Microsoft Office Word</Application>
  <DocSecurity>0</DocSecurity>
  <Lines>78</Lines>
  <Paragraphs>22</Paragraphs>
  <ScaleCrop>false</ScaleCrop>
  <Company/>
  <LinksUpToDate>false</LinksUpToDate>
  <CharactersWithSpaces>11060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Savannah Rogers</dc:creator>
  <cp:keywords/>
  <dc:description/>
  <cp:lastModifiedBy>Savannah Rodgers</cp:lastModifiedBy>
  <cp:revision>3</cp:revision>
  <dcterms:created xsi:type="dcterms:W3CDTF">2023-09-05T12:42:00Z</dcterms:created>
  <dcterms:modified xsi:type="dcterms:W3CDTF">2023-10-25T15:44:00Z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0x0101001EB9C7DD88DE7A47B2514608F884E17D</vt:lpwstr>
  </property>
  <property fmtid="{D5CDD505-2E9C-101B-9397-08002B2CF9AE}" pid="3" name="MediaServiceImageTags">
    <vt:lpwstr/>
  </property>
</Properties>
</file>